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6133" w14:textId="0446B331" w:rsidR="00BE4B12" w:rsidRPr="00B63B51" w:rsidRDefault="00E370B5" w:rsidP="00BE4B12">
      <w:pPr>
        <w:pStyle w:val="Tekstkomentarza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nr1</w:t>
      </w:r>
      <w:r w:rsidR="000000D6">
        <w:rPr>
          <w:rFonts w:ascii="Arial" w:hAnsi="Arial" w:cs="Arial"/>
          <w:b/>
        </w:rPr>
        <w:t xml:space="preserve"> do SWZ cz. II</w:t>
      </w:r>
    </w:p>
    <w:p w14:paraId="44EFD55E" w14:textId="77777777" w:rsidR="00BE4B12" w:rsidRPr="00FF1A09" w:rsidRDefault="00BE4B12" w:rsidP="00BE4B12">
      <w:pPr>
        <w:rPr>
          <w:rFonts w:ascii="Arial" w:hAnsi="Arial" w:cs="Arial"/>
          <w:sz w:val="20"/>
          <w:szCs w:val="20"/>
        </w:rPr>
      </w:pPr>
    </w:p>
    <w:p w14:paraId="3FD94A18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DFC577C" w14:textId="77777777" w:rsidR="00BE4B12" w:rsidRPr="00A550C0" w:rsidRDefault="00BE4B12" w:rsidP="00BE4B12">
      <w:pPr>
        <w:jc w:val="center"/>
        <w:rPr>
          <w:rFonts w:ascii="Arial" w:hAnsi="Arial" w:cs="Arial"/>
          <w:b/>
          <w:szCs w:val="20"/>
        </w:rPr>
      </w:pPr>
    </w:p>
    <w:p w14:paraId="24B4DE94" w14:textId="7CD497B5" w:rsidR="00BE4B12" w:rsidRPr="00A550C0" w:rsidRDefault="00BE4B12" w:rsidP="00BE4B12">
      <w:pPr>
        <w:jc w:val="center"/>
        <w:rPr>
          <w:rFonts w:ascii="Arial" w:hAnsi="Arial" w:cs="Arial"/>
          <w:b/>
          <w:sz w:val="28"/>
          <w:szCs w:val="24"/>
        </w:rPr>
      </w:pPr>
      <w:r w:rsidRPr="00A550C0">
        <w:rPr>
          <w:rFonts w:ascii="Arial" w:hAnsi="Arial" w:cs="Arial"/>
          <w:b/>
          <w:sz w:val="28"/>
          <w:szCs w:val="24"/>
        </w:rPr>
        <w:t xml:space="preserve">Miejsca pobierania próbek wraz z zakresem, częstotliwością i </w:t>
      </w:r>
      <w:r w:rsidR="0057764B">
        <w:rPr>
          <w:rFonts w:ascii="Arial" w:hAnsi="Arial" w:cs="Arial"/>
          <w:b/>
          <w:sz w:val="28"/>
          <w:szCs w:val="24"/>
        </w:rPr>
        <w:t xml:space="preserve">proponowaną </w:t>
      </w:r>
      <w:r w:rsidRPr="00A550C0">
        <w:rPr>
          <w:rFonts w:ascii="Arial" w:hAnsi="Arial" w:cs="Arial"/>
          <w:b/>
          <w:sz w:val="28"/>
          <w:szCs w:val="24"/>
        </w:rPr>
        <w:t>metodyką badań</w:t>
      </w:r>
    </w:p>
    <w:p w14:paraId="49CBA5E3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4A7D24E" w14:textId="30DAECAC" w:rsidR="00BE4B12" w:rsidRPr="00FF1A09" w:rsidRDefault="00BE4B12" w:rsidP="00BE4B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Zastosowane </w:t>
      </w:r>
      <w:r w:rsidRPr="00FF1A09">
        <w:rPr>
          <w:rFonts w:ascii="Arial" w:hAnsi="Arial" w:cs="Arial"/>
          <w:sz w:val="20"/>
          <w:szCs w:val="20"/>
          <w:u w:val="single"/>
        </w:rPr>
        <w:t>skróty:</w:t>
      </w:r>
    </w:p>
    <w:p w14:paraId="553BAFD5" w14:textId="4B4458B2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d</w:t>
      </w:r>
      <w:r w:rsidRPr="00FF1A09">
        <w:rPr>
          <w:rFonts w:ascii="Arial" w:hAnsi="Arial" w:cs="Arial"/>
          <w:sz w:val="20"/>
          <w:szCs w:val="20"/>
        </w:rPr>
        <w:t xml:space="preserve"> – dzień</w:t>
      </w:r>
      <w:r w:rsidR="007E0142">
        <w:rPr>
          <w:rFonts w:ascii="Arial" w:hAnsi="Arial" w:cs="Arial"/>
          <w:sz w:val="20"/>
          <w:szCs w:val="20"/>
        </w:rPr>
        <w:t xml:space="preserve"> </w:t>
      </w:r>
    </w:p>
    <w:p w14:paraId="6DD572BD" w14:textId="37CDA07F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t</w:t>
      </w:r>
      <w:r w:rsidR="007E0142">
        <w:rPr>
          <w:rFonts w:ascii="Arial" w:hAnsi="Arial" w:cs="Arial"/>
          <w:sz w:val="20"/>
          <w:szCs w:val="20"/>
        </w:rPr>
        <w:t xml:space="preserve"> – tydzień</w:t>
      </w:r>
    </w:p>
    <w:p w14:paraId="309FC03C" w14:textId="0C222F73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m</w:t>
      </w:r>
      <w:r w:rsidR="007E0142">
        <w:rPr>
          <w:rFonts w:ascii="Arial" w:hAnsi="Arial" w:cs="Arial"/>
          <w:sz w:val="20"/>
          <w:szCs w:val="20"/>
        </w:rPr>
        <w:t xml:space="preserve"> – miesiąc </w:t>
      </w:r>
    </w:p>
    <w:p w14:paraId="7B9E9622" w14:textId="1A60203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k</w:t>
      </w:r>
      <w:r w:rsidR="007E0142">
        <w:rPr>
          <w:rFonts w:ascii="Arial" w:hAnsi="Arial" w:cs="Arial"/>
          <w:sz w:val="20"/>
          <w:szCs w:val="20"/>
        </w:rPr>
        <w:t xml:space="preserve"> – kwartał </w:t>
      </w:r>
    </w:p>
    <w:p w14:paraId="0DF29C7A" w14:textId="11399B5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r</w:t>
      </w:r>
      <w:r w:rsidRPr="00FF1A09">
        <w:rPr>
          <w:rFonts w:ascii="Arial" w:hAnsi="Arial" w:cs="Arial"/>
          <w:sz w:val="20"/>
          <w:szCs w:val="20"/>
        </w:rPr>
        <w:t xml:space="preserve"> – rok</w:t>
      </w:r>
    </w:p>
    <w:p w14:paraId="6A098C35" w14:textId="5E9B447C" w:rsidR="007E0142" w:rsidRDefault="007E0142" w:rsidP="00BE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poniższym dokumencie dla przeliczeń ilości analiz</w:t>
      </w:r>
      <w:r w:rsidRPr="007E0142">
        <w:t xml:space="preserve"> </w:t>
      </w:r>
      <w:r w:rsidRPr="007E0142">
        <w:rPr>
          <w:rFonts w:ascii="Arial" w:hAnsi="Arial" w:cs="Arial"/>
          <w:sz w:val="20"/>
          <w:szCs w:val="20"/>
        </w:rPr>
        <w:t>na okres 01.08.202</w:t>
      </w:r>
      <w:r w:rsidR="00F42EE0">
        <w:rPr>
          <w:rFonts w:ascii="Arial" w:hAnsi="Arial" w:cs="Arial"/>
          <w:sz w:val="20"/>
          <w:szCs w:val="20"/>
        </w:rPr>
        <w:t>1</w:t>
      </w:r>
      <w:r w:rsidRPr="007E0142">
        <w:rPr>
          <w:rFonts w:ascii="Arial" w:hAnsi="Arial" w:cs="Arial"/>
          <w:sz w:val="20"/>
          <w:szCs w:val="20"/>
        </w:rPr>
        <w:t xml:space="preserve"> - 31.07.202</w:t>
      </w:r>
      <w:r w:rsidR="00274A0C">
        <w:rPr>
          <w:rFonts w:ascii="Arial" w:hAnsi="Arial" w:cs="Arial"/>
          <w:sz w:val="20"/>
          <w:szCs w:val="20"/>
        </w:rPr>
        <w:t>2</w:t>
      </w:r>
      <w:r w:rsidR="00577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przyjęto: </w:t>
      </w:r>
      <w:r w:rsidR="00274A0C">
        <w:rPr>
          <w:rFonts w:ascii="Arial" w:hAnsi="Arial" w:cs="Arial"/>
          <w:sz w:val="20"/>
          <w:szCs w:val="20"/>
        </w:rPr>
        <w:t>365</w:t>
      </w:r>
      <w:r>
        <w:rPr>
          <w:rFonts w:ascii="Arial" w:hAnsi="Arial" w:cs="Arial"/>
          <w:sz w:val="20"/>
          <w:szCs w:val="20"/>
        </w:rPr>
        <w:t xml:space="preserve"> dni, </w:t>
      </w:r>
      <w:r w:rsidR="00274A0C">
        <w:rPr>
          <w:rFonts w:ascii="Arial" w:hAnsi="Arial" w:cs="Arial"/>
          <w:sz w:val="20"/>
          <w:szCs w:val="20"/>
        </w:rPr>
        <w:t>52 tygodnie</w:t>
      </w:r>
      <w:r>
        <w:rPr>
          <w:rFonts w:ascii="Arial" w:hAnsi="Arial" w:cs="Arial"/>
          <w:sz w:val="20"/>
          <w:szCs w:val="20"/>
        </w:rPr>
        <w:t xml:space="preserve">, </w:t>
      </w:r>
      <w:r w:rsidR="00274A0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miesięcy, </w:t>
      </w:r>
      <w:r w:rsidR="00274A0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kwartał</w:t>
      </w:r>
      <w:r w:rsidR="00274A0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14:paraId="2F69AD31" w14:textId="77777777" w:rsidR="00BE4B12" w:rsidRDefault="00BE4B12" w:rsidP="00BE4B12">
      <w:pPr>
        <w:rPr>
          <w:rFonts w:ascii="Arial" w:hAnsi="Arial" w:cs="Arial"/>
          <w:b/>
          <w:szCs w:val="24"/>
        </w:rPr>
      </w:pPr>
    </w:p>
    <w:p w14:paraId="18EF7130" w14:textId="25A7879A" w:rsidR="00BE4B12" w:rsidRDefault="00BE4B12" w:rsidP="00BE4B12">
      <w:pPr>
        <w:jc w:val="center"/>
        <w:rPr>
          <w:rFonts w:ascii="Arial" w:hAnsi="Arial" w:cs="Arial"/>
          <w:b/>
          <w:szCs w:val="24"/>
        </w:rPr>
      </w:pPr>
    </w:p>
    <w:p w14:paraId="2709E920" w14:textId="52DD87CF" w:rsidR="00413564" w:rsidRDefault="00413564" w:rsidP="00BE4B12">
      <w:pPr>
        <w:jc w:val="center"/>
        <w:rPr>
          <w:rFonts w:ascii="Arial" w:hAnsi="Arial" w:cs="Arial"/>
          <w:b/>
          <w:szCs w:val="24"/>
        </w:rPr>
      </w:pPr>
    </w:p>
    <w:p w14:paraId="17AFF308" w14:textId="77777777" w:rsidR="00413564" w:rsidRDefault="00413564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34D5F2D0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ED0EE22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04C364B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6CB879C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0EBF3E5" w14:textId="2F9CBE13" w:rsidR="00BE4B12" w:rsidRDefault="00BE4B12" w:rsidP="007D4052">
      <w:pPr>
        <w:rPr>
          <w:rFonts w:ascii="Arial" w:hAnsi="Arial" w:cs="Arial"/>
          <w:b/>
          <w:sz w:val="20"/>
          <w:szCs w:val="20"/>
        </w:rPr>
      </w:pPr>
    </w:p>
    <w:p w14:paraId="16F8551C" w14:textId="48FD86FA" w:rsidR="00BE4B12" w:rsidRPr="007A5C43" w:rsidRDefault="00B63B51" w:rsidP="00BE4B12">
      <w:pPr>
        <w:pStyle w:val="Nagwek1"/>
      </w:pPr>
      <w:r>
        <w:t>Kontrola chemiczna</w:t>
      </w:r>
      <w:r w:rsidR="00BE4B12" w:rsidRPr="007A5C43">
        <w:t xml:space="preserve"> obiegów wodno-parowych bloków energetycznych nr 1÷7 i 9.</w:t>
      </w:r>
    </w:p>
    <w:p w14:paraId="4FE5E07F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podczas normalnej eksploatacji (w przeliczeniu dla 6</w:t>
      </w:r>
      <w:r w:rsidRPr="0017496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 w:rsidRPr="00174967">
        <w:rPr>
          <w:rFonts w:ascii="Arial" w:hAnsi="Arial" w:cs="Arial"/>
          <w:sz w:val="20"/>
          <w:szCs w:val="20"/>
        </w:rPr>
        <w:t>iu jednostek wytwórczych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850"/>
        <w:gridCol w:w="993"/>
        <w:gridCol w:w="993"/>
        <w:gridCol w:w="711"/>
        <w:gridCol w:w="1134"/>
        <w:gridCol w:w="709"/>
        <w:gridCol w:w="851"/>
        <w:gridCol w:w="708"/>
        <w:gridCol w:w="989"/>
      </w:tblGrid>
      <w:tr w:rsidR="00BE4B12" w14:paraId="745A8486" w14:textId="77777777" w:rsidTr="009B29C8">
        <w:trPr>
          <w:trHeight w:val="307"/>
        </w:trPr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40E2535C" w14:textId="77777777" w:rsidR="00BE4B12" w:rsidRPr="00F53E84" w:rsidRDefault="00BE4B12" w:rsidP="0071523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45A4C77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85E2CC" w14:textId="6D290C80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:rsidRPr="00280E29" w14:paraId="7947B53E" w14:textId="77777777" w:rsidTr="009B29C8">
        <w:trPr>
          <w:trHeight w:val="428"/>
        </w:trPr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14:paraId="4F9AEF68" w14:textId="77777777" w:rsidR="00BE4B12" w:rsidRPr="00F53E84" w:rsidRDefault="00BE4B12" w:rsidP="00715234">
            <w:pPr>
              <w:pStyle w:val="Nagwek1"/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5DF43D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1399D5D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A56DCF6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167C3F2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  <w:proofErr w:type="spellEnd"/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34D52169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F6F94C7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  <w:p w14:paraId="26AB9C1E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2EE0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F42EE0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F42EE0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090EE43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 w:rsidRPr="00280E29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3113F2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7AFB71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0EFE8A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</w:tr>
      <w:tr w:rsidR="00BE4B12" w14:paraId="75489A75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4F0105CE" w14:textId="77777777" w:rsidR="00BE4B12" w:rsidRPr="0050077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BE4B12" w14:paraId="755E3ACE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7D5A668C" w14:textId="77777777" w:rsidR="00BE4B12" w:rsidRPr="004861D5" w:rsidRDefault="00BE4B12" w:rsidP="0071523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4861D5">
              <w:rPr>
                <w:rFonts w:ascii="Arial" w:hAnsi="Arial" w:cs="Arial"/>
              </w:rPr>
              <w:t xml:space="preserve">Kondensat </w:t>
            </w:r>
          </w:p>
        </w:tc>
        <w:tc>
          <w:tcPr>
            <w:tcW w:w="3544" w:type="dxa"/>
            <w:vMerge w:val="restart"/>
            <w:vAlign w:val="center"/>
          </w:tcPr>
          <w:p w14:paraId="101D065E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48A013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93" w:type="dxa"/>
            <w:vAlign w:val="center"/>
          </w:tcPr>
          <w:p w14:paraId="7D5D763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058E0B82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11" w:type="dxa"/>
            <w:vAlign w:val="center"/>
          </w:tcPr>
          <w:p w14:paraId="355C2B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2C07676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3317920C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A4A9AD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C2057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0B232B10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F37A914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03182B67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3B02E92C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za XW</w:t>
            </w:r>
          </w:p>
        </w:tc>
        <w:tc>
          <w:tcPr>
            <w:tcW w:w="3544" w:type="dxa"/>
            <w:vMerge/>
            <w:vAlign w:val="center"/>
          </w:tcPr>
          <w:p w14:paraId="79B80C08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24B280F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09AF6F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619C2843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3EC184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210EC7F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4F1A1F2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290B02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19981349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A289CE6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4957F65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5145CE08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7DFDEAE9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1129F3F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81265F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22A9C39C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65C1FAE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5DC2875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0ACE18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851" w:type="dxa"/>
            <w:vAlign w:val="center"/>
          </w:tcPr>
          <w:p w14:paraId="1F984DE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5449">
              <w:rPr>
                <w:rFonts w:ascii="Arial" w:hAnsi="Arial" w:cs="Arial"/>
                <w:sz w:val="20"/>
                <w:szCs w:val="20"/>
                <w:lang w:val="de-DE"/>
              </w:rPr>
              <w:t>5 x t</w:t>
            </w:r>
          </w:p>
        </w:tc>
        <w:tc>
          <w:tcPr>
            <w:tcW w:w="708" w:type="dxa"/>
            <w:vAlign w:val="center"/>
          </w:tcPr>
          <w:p w14:paraId="30F23E36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8497189" w14:textId="77777777" w:rsidR="00BE4B12" w:rsidRPr="00F3544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</w:tr>
      <w:tr w:rsidR="00BE4B12" w14:paraId="7E9547A9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46450B60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 dla K1÷K7</w:t>
            </w:r>
          </w:p>
        </w:tc>
        <w:tc>
          <w:tcPr>
            <w:tcW w:w="3544" w:type="dxa"/>
            <w:vMerge/>
            <w:vAlign w:val="center"/>
          </w:tcPr>
          <w:p w14:paraId="61D238DD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58DC721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10D2B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4C707678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117DB815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1F0BB2F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1EDE0740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6C8E15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708" w:type="dxa"/>
            <w:vAlign w:val="center"/>
          </w:tcPr>
          <w:p w14:paraId="23799E3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0BB6CAF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534F2CC" w14:textId="77777777" w:rsidTr="009B29C8">
        <w:trPr>
          <w:trHeight w:val="516"/>
        </w:trPr>
        <w:tc>
          <w:tcPr>
            <w:tcW w:w="2977" w:type="dxa"/>
            <w:vAlign w:val="center"/>
          </w:tcPr>
          <w:p w14:paraId="3FEB07BE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3694ECD9" w14:textId="77777777" w:rsidR="00BE4B12" w:rsidRPr="009B29C8" w:rsidRDefault="00BE4B12" w:rsidP="00715234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 -3,9m, pod generatorem</w:t>
            </w:r>
          </w:p>
        </w:tc>
        <w:tc>
          <w:tcPr>
            <w:tcW w:w="850" w:type="dxa"/>
            <w:vAlign w:val="center"/>
          </w:tcPr>
          <w:p w14:paraId="0A4F1F1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68A28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012FE179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24E99CE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3135EBE5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A76D3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15E84E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7DCA3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9C427B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16A55AB4" w14:textId="77777777" w:rsidTr="009B29C8">
        <w:trPr>
          <w:trHeight w:val="424"/>
        </w:trPr>
        <w:tc>
          <w:tcPr>
            <w:tcW w:w="2977" w:type="dxa"/>
            <w:vAlign w:val="center"/>
          </w:tcPr>
          <w:p w14:paraId="04CD1FBC" w14:textId="47341299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Skropliny z XW</w:t>
            </w:r>
          </w:p>
        </w:tc>
        <w:tc>
          <w:tcPr>
            <w:tcW w:w="3544" w:type="dxa"/>
            <w:vAlign w:val="center"/>
          </w:tcPr>
          <w:p w14:paraId="4C472AB7" w14:textId="6839371C" w:rsidR="00905ED1" w:rsidRPr="009B29C8" w:rsidRDefault="00905ED1" w:rsidP="00905ED1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vAlign w:val="center"/>
          </w:tcPr>
          <w:p w14:paraId="613E89E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3CE0BF" w14:textId="6F058FDF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3586CEF6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0FBE8977" w14:textId="436D621C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1BAC426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7BDDF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FEBB7F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6BD98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B8489C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3523D353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2B5348FD" w14:textId="77777777" w:rsidR="00905ED1" w:rsidRPr="004861D5" w:rsidRDefault="00905ED1" w:rsidP="00905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Obieg wodno-parowy bloku energetycznego nr 9 i destylatu</w:t>
            </w:r>
          </w:p>
        </w:tc>
      </w:tr>
      <w:tr w:rsidR="00905ED1" w14:paraId="116A3174" w14:textId="77777777" w:rsidTr="009B29C8">
        <w:trPr>
          <w:trHeight w:val="619"/>
        </w:trPr>
        <w:tc>
          <w:tcPr>
            <w:tcW w:w="2977" w:type="dxa"/>
            <w:vAlign w:val="center"/>
          </w:tcPr>
          <w:p w14:paraId="3A6EE095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 xml:space="preserve">Kondensat </w:t>
            </w:r>
          </w:p>
        </w:tc>
        <w:tc>
          <w:tcPr>
            <w:tcW w:w="3544" w:type="dxa"/>
            <w:vAlign w:val="center"/>
          </w:tcPr>
          <w:p w14:paraId="4AAA8E44" w14:textId="77777777" w:rsidR="00905ED1" w:rsidRPr="009B29C8" w:rsidRDefault="00905ED1" w:rsidP="00905ED1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vAlign w:val="center"/>
          </w:tcPr>
          <w:p w14:paraId="0C20B44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93" w:type="dxa"/>
            <w:vAlign w:val="center"/>
          </w:tcPr>
          <w:p w14:paraId="5DAFC427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3B050241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11" w:type="dxa"/>
            <w:vAlign w:val="center"/>
          </w:tcPr>
          <w:p w14:paraId="4A345BA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55AC8F3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57FF661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FC0E7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057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0FC2E496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42C818BF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5D34FF93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31F7EF5B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3544" w:type="dxa"/>
            <w:vMerge w:val="restart"/>
            <w:vAlign w:val="center"/>
          </w:tcPr>
          <w:p w14:paraId="0FA64317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Stacja analizatorów i </w:t>
            </w:r>
            <w:proofErr w:type="spellStart"/>
            <w:r w:rsidRPr="009B29C8">
              <w:rPr>
                <w:rFonts w:ascii="Arial" w:hAnsi="Arial" w:cs="Arial"/>
                <w:bCs/>
                <w:sz w:val="16"/>
                <w:szCs w:val="20"/>
              </w:rPr>
              <w:t>próbopobieraków</w:t>
            </w:r>
            <w:proofErr w:type="spellEnd"/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850" w:type="dxa"/>
            <w:vAlign w:val="center"/>
          </w:tcPr>
          <w:p w14:paraId="78687257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F75B28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0170E893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6396F71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3192F7B7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6E36072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BDAE6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6CD763B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E19C20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265B1EE9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553D885D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34A52915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25E78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307BF7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5B107C9C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22894A42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07F29AC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01294F4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851" w:type="dxa"/>
            <w:vAlign w:val="center"/>
          </w:tcPr>
          <w:p w14:paraId="28D29E4C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  <w:lang w:val="de-DE"/>
              </w:rPr>
              <w:t>5 x t</w:t>
            </w:r>
          </w:p>
        </w:tc>
        <w:tc>
          <w:tcPr>
            <w:tcW w:w="708" w:type="dxa"/>
            <w:vAlign w:val="center"/>
          </w:tcPr>
          <w:p w14:paraId="330FA51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A3D8D1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</w:tr>
      <w:tr w:rsidR="00905ED1" w14:paraId="4D38594A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10BDA7A4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</w:t>
            </w:r>
          </w:p>
        </w:tc>
        <w:tc>
          <w:tcPr>
            <w:tcW w:w="3544" w:type="dxa"/>
            <w:vMerge/>
            <w:vAlign w:val="center"/>
          </w:tcPr>
          <w:p w14:paraId="56D4EDA2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D3C63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F28851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4C6469E9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433FEB5B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0634E87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36C7C28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7D8018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708" w:type="dxa"/>
            <w:vAlign w:val="center"/>
          </w:tcPr>
          <w:p w14:paraId="71A7D928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4F42B576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68724169" w14:textId="77777777" w:rsidTr="009B29C8">
        <w:trPr>
          <w:trHeight w:val="515"/>
        </w:trPr>
        <w:tc>
          <w:tcPr>
            <w:tcW w:w="2977" w:type="dxa"/>
            <w:vAlign w:val="center"/>
          </w:tcPr>
          <w:p w14:paraId="05C65B88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25B2163F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vAlign w:val="center"/>
          </w:tcPr>
          <w:p w14:paraId="3C0C3E5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BF4B38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11B57A1D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A1A6B0C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62899442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098D3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7AECF1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E0A65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35AAB81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0C" w14:paraId="1774A234" w14:textId="77777777" w:rsidTr="00274A0C">
        <w:trPr>
          <w:trHeight w:val="34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02445947" w14:textId="0AA5AB8B" w:rsidR="00274A0C" w:rsidRPr="004861D5" w:rsidRDefault="00274A0C" w:rsidP="00274A0C">
            <w:pPr>
              <w:pStyle w:val="Tematkomentarza"/>
              <w:spacing w:after="0" w:line="259" w:lineRule="auto"/>
              <w:rPr>
                <w:rFonts w:ascii="Arial" w:hAnsi="Arial" w:cs="Arial"/>
                <w:bCs w:val="0"/>
              </w:rPr>
            </w:pPr>
            <w:r w:rsidRPr="004861D5">
              <w:rPr>
                <w:rFonts w:ascii="Arial" w:hAnsi="Arial" w:cs="Arial"/>
                <w:bCs w:val="0"/>
              </w:rPr>
              <w:t xml:space="preserve">Szacowana ilość analiz na okres </w:t>
            </w:r>
            <w:r>
              <w:rPr>
                <w:rFonts w:ascii="Arial" w:hAnsi="Arial" w:cs="Arial"/>
                <w:bCs w:val="0"/>
              </w:rPr>
              <w:t>01.08.2021 - 31.07.2022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13219D23" w14:textId="1CE0FD1F" w:rsidR="00274A0C" w:rsidRPr="00251DEC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B95FEDE" w14:textId="199FD780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45F4924" w14:textId="39FD7947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85B04A" w14:textId="605DE4FB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1C8C1EC" w14:textId="114414EA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DC48008" w14:textId="51F415C2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6709224" w14:textId="6AFC9D06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A343C0" w14:textId="2172A106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AD9F7" w14:textId="7AAF0E67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38C1EE" w14:textId="2D09158C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</w:tr>
    </w:tbl>
    <w:p w14:paraId="707F5717" w14:textId="5AB8698A" w:rsidR="00BE4B12" w:rsidRPr="00905ED1" w:rsidRDefault="00BE4B12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533" w:rsidDel="00727729">
        <w:rPr>
          <w:rFonts w:ascii="Arial" w:hAnsi="Arial" w:cs="Arial"/>
          <w:b/>
          <w:sz w:val="20"/>
          <w:szCs w:val="20"/>
        </w:rPr>
        <w:t xml:space="preserve"> </w:t>
      </w:r>
    </w:p>
    <w:p w14:paraId="603D020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34C9D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1EF1DD" w14:textId="77777777" w:rsidR="00BE4B12" w:rsidRPr="00990231" w:rsidRDefault="00BE4B12" w:rsidP="00990231">
      <w:pPr>
        <w:spacing w:after="0" w:line="240" w:lineRule="auto"/>
        <w:rPr>
          <w:b/>
          <w:bCs/>
        </w:rPr>
      </w:pPr>
    </w:p>
    <w:p w14:paraId="3D31620F" w14:textId="77777777" w:rsidR="00BE4B12" w:rsidRPr="009B29C8" w:rsidRDefault="00BE4B12" w:rsidP="009B29C8">
      <w:pPr>
        <w:pStyle w:val="Tematkomentarza"/>
        <w:spacing w:after="0"/>
        <w:rPr>
          <w:rFonts w:ascii="Arial" w:hAnsi="Arial" w:cs="Arial"/>
          <w:bCs w:val="0"/>
        </w:rPr>
      </w:pPr>
    </w:p>
    <w:p w14:paraId="6A03365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482523" w14:textId="77777777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5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850"/>
        <w:gridCol w:w="992"/>
        <w:gridCol w:w="708"/>
        <w:gridCol w:w="852"/>
        <w:gridCol w:w="993"/>
        <w:gridCol w:w="708"/>
        <w:gridCol w:w="850"/>
        <w:gridCol w:w="709"/>
        <w:gridCol w:w="850"/>
        <w:gridCol w:w="850"/>
        <w:gridCol w:w="714"/>
        <w:gridCol w:w="562"/>
        <w:gridCol w:w="1133"/>
        <w:gridCol w:w="11"/>
      </w:tblGrid>
      <w:tr w:rsidR="009A0FDA" w14:paraId="50CE642A" w14:textId="77777777" w:rsidTr="009A0FDA">
        <w:trPr>
          <w:gridAfter w:val="1"/>
          <w:wAfter w:w="11" w:type="dxa"/>
          <w:trHeight w:val="246"/>
          <w:tblHeader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5636B" w14:textId="77777777" w:rsidR="009A0FDA" w:rsidRPr="00F424DB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3C017" w14:textId="77777777" w:rsidR="009A0FDA" w:rsidRPr="00F424DB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771" w:type="dxa"/>
            <w:gridSpan w:val="1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E6CD905" w14:textId="1BA2522D" w:rsidR="009A0FDA" w:rsidRPr="00F53E84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990231" w14:paraId="5D7DAAAA" w14:textId="77777777" w:rsidTr="009A0FDA">
        <w:trPr>
          <w:gridAfter w:val="1"/>
          <w:wAfter w:w="11" w:type="dxa"/>
          <w:trHeight w:val="428"/>
          <w:tblHeader/>
        </w:trPr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E586D0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18E17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4C87E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C7631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FF2FB6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620F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BBD1B7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92A7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8F71B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  <w:p w14:paraId="1F0A932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29C8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9B29C8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9B29C8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BC5446" w14:textId="0E5BFAEE" w:rsidR="00990231" w:rsidRPr="007D4052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F9ED1B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9D90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7F8E5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562" w:type="dxa"/>
            <w:shd w:val="clear" w:color="auto" w:fill="DEEAF6" w:themeFill="accent1" w:themeFillTint="33"/>
            <w:vAlign w:val="center"/>
          </w:tcPr>
          <w:p w14:paraId="0045A871" w14:textId="741CDEF3" w:rsidR="00990231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74661A" w14:textId="0C71AEA5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Wilgot</w:t>
            </w:r>
            <w:r w:rsidRPr="005C46AC">
              <w:rPr>
                <w:rFonts w:ascii="Arial" w:hAnsi="Arial" w:cs="Arial"/>
                <w:b/>
                <w:sz w:val="18"/>
                <w:szCs w:val="20"/>
              </w:rPr>
              <w:t>ność</w:t>
            </w:r>
          </w:p>
        </w:tc>
      </w:tr>
      <w:tr w:rsidR="00574748" w14:paraId="318D86B4" w14:textId="77777777" w:rsidTr="00574748">
        <w:trPr>
          <w:trHeight w:val="340"/>
        </w:trPr>
        <w:tc>
          <w:tcPr>
            <w:tcW w:w="15032" w:type="dxa"/>
            <w:gridSpan w:val="16"/>
            <w:tcBorders>
              <w:right w:val="single" w:sz="4" w:space="0" w:color="auto"/>
            </w:tcBorders>
            <w:vAlign w:val="center"/>
          </w:tcPr>
          <w:p w14:paraId="390936F1" w14:textId="0B5BA8E2" w:rsidR="00574748" w:rsidRPr="0050077B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990231" w14:paraId="361EC107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D75885A" w14:textId="77777777" w:rsidR="00990231" w:rsidRPr="00990231" w:rsidRDefault="00990231" w:rsidP="00990231">
            <w:pPr>
              <w:pStyle w:val="Tekstkomentarza"/>
              <w:spacing w:after="0"/>
              <w:rPr>
                <w:rFonts w:ascii="Arial" w:hAnsi="Arial" w:cs="Arial"/>
                <w:b/>
                <w:bCs/>
              </w:rPr>
            </w:pPr>
            <w:r w:rsidRPr="00990231">
              <w:rPr>
                <w:rFonts w:ascii="Arial" w:hAnsi="Arial" w:cs="Arial"/>
                <w:bCs/>
              </w:rPr>
              <w:t>Kondensat z pomp kondensatu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0FC99D2" w14:textId="77777777" w:rsidR="00990231" w:rsidRPr="009B29C8" w:rsidRDefault="00990231" w:rsidP="00715234">
            <w:pPr>
              <w:pStyle w:val="Tekstdymka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A5DED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619D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D178E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D18C0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A6E5A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2C627F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6F7195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9357C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9C145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C5F2C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200732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470EAEEF" w14:textId="76A0197B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64F2A83" w14:textId="515F10A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4F0F3886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4DFF06D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E1758FF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0BDE8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8C993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DEA75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4C6EF6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DB15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DDCCE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0A7A3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FF17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2BBD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10D9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86B1D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27E46D3E" w14:textId="0D580061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4E1884" w14:textId="1959DF9E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739E70F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5F84BD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1825331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E61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B72D9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F5D4669" w14:textId="73755396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862FF5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EA743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57A1482" w14:textId="2B8041AB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71C2F3" w14:textId="5753EEB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50CA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7D40D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2D761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B1704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02650C16" w14:textId="3C31A4F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D0AED2F" w14:textId="013FA9E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F6EEB7A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3621321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zasilająca za XW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4848305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AA353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BB931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06786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44DC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CC34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0EB0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89F04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D317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3874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E18E2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18596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E822D32" w14:textId="25AC344D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32B4E7D" w14:textId="798D585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E4C334E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D4C6789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72CBFCB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C6C47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6BA4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A8187F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64A420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D420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E7D2F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94E88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AA6A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8C94A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306A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57A76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2" w:type="dxa"/>
            <w:vAlign w:val="center"/>
          </w:tcPr>
          <w:p w14:paraId="3A92F227" w14:textId="70D321C6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0F9175" w14:textId="230CBBF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B964EDF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C593690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8F1CA3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E4A696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B9E27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30DC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A9A00B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1A588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C30A09" w14:textId="2B17B1E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64D0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A6CC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FF244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20C92F" w14:textId="63B69C44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5D2EBC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410E3639" w14:textId="79606C8D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AC6472" w14:textId="3260A7B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8D78F74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05C723E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9774F7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E6EE3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12C3F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F476D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67F814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8F4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7C06B1E" w14:textId="0FC0AC4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DA139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2F9DA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C079F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13F8A2" w14:textId="78E9330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D363B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7C18B744" w14:textId="0BE759E5" w:rsidR="00990231" w:rsidRPr="002B6E24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82CBF7" w14:textId="59430B6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2E8B2845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0A7555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81E2A5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7E086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A6A65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47638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4C2978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3CBD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46BF8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2E00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E818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EE16D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EEF139" w14:textId="172102CE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CA8FD9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1D0AA05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A1624B6" w14:textId="5B3BB7E5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FFF9A67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B94A3DA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005EB24C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EAC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FE0F2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9843C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DFA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2616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33A47F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E817F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ED1A6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1ADBE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73EC56" w14:textId="6E5EEC9E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93E85E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AD561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EA37656" w14:textId="3BB5DC6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73E64909" w14:textId="77777777" w:rsidTr="001150F8">
        <w:trPr>
          <w:gridAfter w:val="1"/>
          <w:wAfter w:w="11" w:type="dxa"/>
          <w:trHeight w:val="501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7775255D" w14:textId="43736CC4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Odmuliny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4275A65" w14:textId="5959CE89" w:rsidR="00990231" w:rsidRPr="009B29C8" w:rsidRDefault="009A0FDA" w:rsidP="009A0FD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Z odwodnienia </w:t>
            </w:r>
            <w:r w:rsidR="00DA06C8">
              <w:rPr>
                <w:rFonts w:ascii="Arial" w:hAnsi="Arial" w:cs="Arial"/>
                <w:sz w:val="16"/>
                <w:szCs w:val="20"/>
              </w:rPr>
              <w:t xml:space="preserve">cienkiej </w:t>
            </w:r>
            <w:r>
              <w:rPr>
                <w:rFonts w:ascii="Arial" w:hAnsi="Arial" w:cs="Arial"/>
                <w:sz w:val="16"/>
                <w:szCs w:val="20"/>
              </w:rPr>
              <w:t xml:space="preserve">nitki na RZ, </w:t>
            </w:r>
            <w:r w:rsidR="00DA06C8">
              <w:rPr>
                <w:rFonts w:ascii="Arial" w:hAnsi="Arial" w:cs="Arial"/>
                <w:sz w:val="16"/>
                <w:szCs w:val="20"/>
              </w:rPr>
              <w:t>poz. 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C3BDF7" w14:textId="2FB3973C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5B8E6F" w14:textId="52D53B4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743321" w14:textId="5C5AD62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FDA6E1A" w14:textId="1068B6CB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9BEB1B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3B38966" w14:textId="50A65EEE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AAED6F" w14:textId="7A43A30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63C44B" w14:textId="35A8A48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6E4C95" w14:textId="7DF2172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7CDA15" w14:textId="3EAC71E0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9C704F7" w14:textId="17E464BF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562" w:type="dxa"/>
            <w:vAlign w:val="center"/>
          </w:tcPr>
          <w:p w14:paraId="2C1323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162716" w14:textId="7708EA5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0D46B475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429406A" w14:textId="199414C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D98DD41" w14:textId="2028151F" w:rsidR="00990231" w:rsidRPr="009B29C8" w:rsidRDefault="00DA06C8" w:rsidP="0057764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Odwodnienie podgrzewacza wody poz. +23m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6CC9AD" w14:textId="49C473F5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81BB21" w14:textId="3BF9E44D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FF4AD30" w14:textId="1EEF4E1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8A5003A" w14:textId="42E4711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06793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657CD6" w14:textId="765A6E8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73049E" w14:textId="1A788576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850A4D" w14:textId="4A90AFF1" w:rsidR="00990231" w:rsidRPr="007778FA" w:rsidRDefault="009E497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E8EAD6" w14:textId="4D555771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85FCCC" w14:textId="31F960BA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23FC4B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0C59329" w14:textId="3A0901E4" w:rsidR="00990231" w:rsidRPr="007778FA" w:rsidRDefault="009D5D3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369CF69" w14:textId="7539AD9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237FDAE3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63BA7C6" w14:textId="7777777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9A04A8C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poz.-3,9m, pod generatorem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589A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3592F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52DD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AFCC9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C9AF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A5310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1561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172C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6DCE06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99E4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E973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A2132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1298E1" w14:textId="5D2B1DC0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6757DBA" w14:textId="77777777" w:rsidTr="001150F8">
        <w:trPr>
          <w:gridAfter w:val="1"/>
          <w:wAfter w:w="11" w:type="dxa"/>
          <w:trHeight w:val="1569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D16713E" w14:textId="397327A8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Powietrze suszące z układów technologicznych, poddanych konserwacji suchej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10346A4" w14:textId="11C533D2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Miejsce pomiaru wilgotności powietrza suszącego jest zależne od suszonego elementu kotła, zgodnie z I/PE/E/o/36/2017, a w przypadku turbiny, zgodnie wytycznymi technologii konserwacji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B9E9B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4870D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E1DD40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95AF36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1392D8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994963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452C33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17367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927E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FC8EE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50202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92EEA1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7D661DF" w14:textId="5561C65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</w:tr>
      <w:tr w:rsidR="00BC081D" w14:paraId="57F1A2D2" w14:textId="77777777" w:rsidTr="00574748">
        <w:trPr>
          <w:trHeight w:val="340"/>
        </w:trPr>
        <w:tc>
          <w:tcPr>
            <w:tcW w:w="15032" w:type="dxa"/>
            <w:gridSpan w:val="16"/>
            <w:tcBorders>
              <w:right w:val="single" w:sz="4" w:space="0" w:color="auto"/>
            </w:tcBorders>
            <w:vAlign w:val="center"/>
          </w:tcPr>
          <w:p w14:paraId="7AFD068F" w14:textId="46A30911" w:rsidR="00BC081D" w:rsidRPr="0050077B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 wodno-parowy bloku energetycznego nr 9 i destylatu </w:t>
            </w:r>
          </w:p>
        </w:tc>
      </w:tr>
      <w:tr w:rsidR="00BC081D" w14:paraId="35754053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C002A54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Kondensat z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pomp kondensatu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D64C2C3" w14:textId="77777777" w:rsidR="00BC081D" w:rsidRPr="009B29C8" w:rsidRDefault="00BC081D" w:rsidP="00BC081D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90A2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B91B1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8523FB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66325F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B3A64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FEEB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091011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E32D0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43AB2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08EA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311799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11ECC5DE" w14:textId="429B4AB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728C18" w14:textId="463C49E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DD693D7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E316E31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5" w:type="dxa"/>
            <w:vMerge w:val="restart"/>
            <w:vAlign w:val="center"/>
          </w:tcPr>
          <w:p w14:paraId="795D36EC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10F5F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B802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3C54E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09300F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98905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E5610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C8D9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457E4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09FD5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4928D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B043A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2AB56DBC" w14:textId="2920968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1F3F93" w14:textId="436F950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A6790FA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7BF263BD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5" w:type="dxa"/>
            <w:vMerge/>
            <w:vAlign w:val="center"/>
          </w:tcPr>
          <w:p w14:paraId="1CE93230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9371DE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82DED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AABEB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E63FEB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2FE38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38E0ED" w14:textId="42AB17F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19BC23" w14:textId="394B0D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5374F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8BAF0E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B9EC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5AFBEC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C41B977" w14:textId="0EBA60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236C671" w14:textId="0D3F9B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4A90D3F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2319BF0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382D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Stacja analizatorów i </w:t>
            </w:r>
            <w:proofErr w:type="spellStart"/>
            <w:r w:rsidRPr="009B29C8">
              <w:rPr>
                <w:rFonts w:ascii="Arial" w:hAnsi="Arial" w:cs="Arial"/>
                <w:bCs/>
                <w:sz w:val="16"/>
                <w:szCs w:val="20"/>
              </w:rPr>
              <w:t>próbopobieraków</w:t>
            </w:r>
            <w:proofErr w:type="spellEnd"/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2B67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CAA2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8777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1FD565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E6BF0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3AF41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B3F07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1C458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A4B03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08720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E0BB77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7F94F5C0" w14:textId="1843D12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8ADF65" w14:textId="6074E57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94D8582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46DDE69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65FA48A5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C1CE5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16994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0239C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FD8C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DCB87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C9E7DF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53051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6F6D1B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D93B1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BBDB3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6D661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2" w:type="dxa"/>
            <w:vAlign w:val="center"/>
          </w:tcPr>
          <w:p w14:paraId="1C23B3C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96315F1" w14:textId="10A4C4EF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8DDB52F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E07A698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268ECAF2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0C62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29F35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699D2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3BF031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E650F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BBDC642" w14:textId="60439FE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6BD5B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F2316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5D520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20665A" w14:textId="3501CEA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00371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76E348E3" w14:textId="473BAE7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14B7D7" w14:textId="20B5BB6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51A74AF7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C7C8C23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1119002C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728493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8D83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F781C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C3B7ED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7D26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4CA20D" w14:textId="5A88E1A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F1C22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B184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30DBD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6F06C7" w14:textId="22499DE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863A5D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312466C" w14:textId="4561B42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DDB64C" w14:textId="087030F1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D968C2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9F3B8E7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3E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wtórna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36094139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C17F0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68276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FBC93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2448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EA8FD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9CB419" w14:textId="03EBA2C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B6038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B1B00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BAC48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131E0D" w14:textId="6BDA3EE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F74C7D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34328E80" w14:textId="6A31FD1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236B54" w14:textId="7F2471E6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C611BB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2949C0A" w14:textId="77777777" w:rsidR="00E55C99" w:rsidRPr="000403E6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EB7">
              <w:rPr>
                <w:rFonts w:ascii="Arial" w:hAnsi="Arial" w:cs="Arial"/>
                <w:sz w:val="20"/>
                <w:szCs w:val="20"/>
              </w:rPr>
              <w:t>Kondensat w rozprężaczu atmosferycznym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5A3302FF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206E8E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1877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57884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13B24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AC421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711B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4AACD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D6AE3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E57D3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01AB0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0A212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7404A8D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A69C46" w14:textId="1291876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3DD08BB8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8382D5B" w14:textId="1B6AB799" w:rsidR="00E55C99" w:rsidRPr="00AC3EB7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5E30C4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E448C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C7AE43" w14:textId="60A0F42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E7529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FBBEE6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B5350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BFA74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80497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9061B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021F8B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8104D2" w14:textId="52DEB05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AA2A04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BEC12F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A0971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3260CB5F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CA306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547E3F2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00AB1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B01B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14F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095B1B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CE6B6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EFC212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91500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B7FB7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37567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4FD7A63" w14:textId="3B668A5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B4CE9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1B366D5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9F17CC" w14:textId="71CE87A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497761AD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666C252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6F399037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5E725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5422E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CCE3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53998F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AEA7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049B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3F24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C5FD1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E2A68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A55BE" w14:textId="5C35BE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9581A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18A2BFF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F6430E" w14:textId="120D05C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E1F64AA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3EB11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Destylat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C15B04B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19258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C0B43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DCF2AA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A32B3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BED1A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7E9FC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C39B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E8B2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CCE8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F3E9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4273B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3B6F78A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5E3B8D" w14:textId="36AA399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04F1CFB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B41B01B" w14:textId="03FAE294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chłodząca (zamknięty obieg chłodzenia)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20DF9EA" w14:textId="7CB09D71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Odwodnienie z układu (przy chłodnicach) poz.0m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395474" w14:textId="28D44CF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69ED2A" w14:textId="2FA7DF3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BC24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1BEC3C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E68D1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3BF38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FA4BB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36DA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07132F0" w14:textId="6DCAE38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BBEB39" w14:textId="4747A0F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13B94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05A9C59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0E152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405225D" w14:textId="77777777" w:rsidTr="001150F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2DD4B" w14:textId="340F9662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EE9">
              <w:rPr>
                <w:rFonts w:ascii="Arial" w:hAnsi="Arial" w:cs="Arial"/>
                <w:sz w:val="20"/>
                <w:szCs w:val="20"/>
              </w:rPr>
              <w:t>Odmuliny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56A" w14:textId="627E9A5A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 xml:space="preserve">Odwodnienia z </w:t>
            </w:r>
            <w:proofErr w:type="spellStart"/>
            <w:r w:rsidRPr="001150F8">
              <w:rPr>
                <w:rFonts w:ascii="Arial" w:hAnsi="Arial" w:cs="Arial"/>
                <w:bCs/>
                <w:sz w:val="16"/>
                <w:szCs w:val="20"/>
              </w:rPr>
              <w:t>opadówek</w:t>
            </w:r>
            <w:proofErr w:type="spellEnd"/>
            <w:r w:rsidRPr="001150F8">
              <w:rPr>
                <w:rFonts w:ascii="Arial" w:hAnsi="Arial" w:cs="Arial"/>
                <w:bCs/>
                <w:sz w:val="16"/>
                <w:szCs w:val="20"/>
              </w:rPr>
              <w:t>, dolne komory poz. 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93ABB5" w14:textId="480E49B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2F1211" w14:textId="672E18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2D4E02C" w14:textId="6E760EC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BA8A67A" w14:textId="42219EE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07782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98DFC2" w14:textId="1EDA60E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CCF7C9" w14:textId="3AC38A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4A997C" w14:textId="7AB1C0D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EEFE1D" w14:textId="104063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D979719" w14:textId="112BA7F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8C5786" w14:textId="52D7D7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562" w:type="dxa"/>
            <w:vAlign w:val="center"/>
          </w:tcPr>
          <w:p w14:paraId="320687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86089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3684128" w14:textId="77777777" w:rsidTr="001150F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75351" w14:textId="034F9AD0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417C" w14:textId="03F2299B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>Poz. +5m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912403" w14:textId="7DA7F54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1F6B7F" w14:textId="426615E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F6BA9E6" w14:textId="3132823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1B054" w14:textId="0D578DD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B63CD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048D208" w14:textId="1760EFE1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AE6189" w14:textId="1A20A42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E09C83" w14:textId="36B0E89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3E11BF7" w14:textId="191C13B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FAAC6B" w14:textId="03FC0C8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4B56EF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F6F01B9" w14:textId="277CBFC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A20A0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3D3940A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C2CC" w14:textId="4C7428B5" w:rsidR="00BC081D" w:rsidRPr="007778FA" w:rsidRDefault="00BC081D" w:rsidP="00BC081D">
            <w:pPr>
              <w:pStyle w:val="Tematkomentarza"/>
              <w:spacing w:after="0"/>
              <w:rPr>
                <w:rFonts w:ascii="Arial" w:hAnsi="Arial" w:cs="Arial"/>
                <w:bCs w:val="0"/>
              </w:rPr>
            </w:pPr>
            <w:r w:rsidRPr="007778FA">
              <w:rPr>
                <w:rFonts w:ascii="Arial" w:hAnsi="Arial" w:cs="Arial"/>
                <w:bCs w:val="0"/>
              </w:rPr>
              <w:t xml:space="preserve">Prognozowana max ilość </w:t>
            </w:r>
            <w:r>
              <w:rPr>
                <w:rFonts w:ascii="Arial" w:hAnsi="Arial" w:cs="Arial"/>
                <w:bCs w:val="0"/>
              </w:rPr>
              <w:t xml:space="preserve">dodatkowych analiz badawczych </w:t>
            </w:r>
            <w:r w:rsidR="00274A0C">
              <w:rPr>
                <w:rFonts w:ascii="Arial" w:hAnsi="Arial" w:cs="Arial"/>
                <w:bCs w:val="0"/>
              </w:rPr>
              <w:t>na okres 01.08.2021 - 31.07.2022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EDB75" w14:textId="23D808E0" w:rsidR="00BC081D" w:rsidRPr="00B1211C" w:rsidRDefault="00BC081D" w:rsidP="00274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x* (</w:t>
            </w:r>
            <w:r w:rsidR="00274A0C">
              <w:rPr>
                <w:rFonts w:ascii="Arial" w:hAnsi="Arial" w:cs="Arial"/>
                <w:b/>
                <w:bCs/>
              </w:rPr>
              <w:t>3995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FF0E" w14:textId="0DCFD7FB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6971F" w14:textId="60F9D729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074B4" w14:textId="651B89B5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59DB5C" w14:textId="72888F5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11437" w14:textId="290AB4C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159E0" w14:textId="5D470EA9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D19C52" w14:textId="53B2EB55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66ED99" w14:textId="1CD1A70C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B5F16E" w14:textId="1AD8E447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FBE3B3" w14:textId="0345DEA2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160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5B2298" w14:textId="73B46BA4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F9E6BF" w14:textId="30694546" w:rsidR="00BC081D" w:rsidRPr="009B29C8" w:rsidRDefault="00274A0C" w:rsidP="00BC08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x(1</w:t>
            </w:r>
            <w:r w:rsidR="00BC081D">
              <w:rPr>
                <w:rFonts w:ascii="Arial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AEF85" w14:textId="29F7A07E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14:paraId="607B80EC" w14:textId="7FE15476" w:rsidR="009B29C8" w:rsidRPr="001150F8" w:rsidRDefault="009B29C8" w:rsidP="00115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74A0C">
        <w:rPr>
          <w:rFonts w:ascii="Arial" w:hAnsi="Arial" w:cs="Arial"/>
          <w:b/>
          <w:sz w:val="20"/>
          <w:szCs w:val="20"/>
        </w:rPr>
        <w:t>3995</w:t>
      </w:r>
      <w:r w:rsidR="00BE4B12">
        <w:rPr>
          <w:rFonts w:ascii="Arial" w:hAnsi="Arial" w:cs="Arial"/>
          <w:b/>
          <w:sz w:val="20"/>
          <w:szCs w:val="20"/>
        </w:rPr>
        <w:t xml:space="preserve">) </w:t>
      </w:r>
      <w:r w:rsidR="00BE4B12" w:rsidRPr="00CD27FB">
        <w:rPr>
          <w:rFonts w:ascii="Arial" w:hAnsi="Arial" w:cs="Arial"/>
          <w:sz w:val="20"/>
          <w:szCs w:val="20"/>
        </w:rPr>
        <w:t>– prognozowana maksymalna ilość dodatkowych analiz badawczych w stanach awaryj</w:t>
      </w:r>
      <w:r w:rsidR="00BE4B12">
        <w:rPr>
          <w:rFonts w:ascii="Arial" w:hAnsi="Arial" w:cs="Arial"/>
          <w:sz w:val="20"/>
          <w:szCs w:val="20"/>
        </w:rPr>
        <w:t>nych, rozruchowych i po remontach</w:t>
      </w:r>
      <w:r w:rsidR="00BE4B12" w:rsidRPr="00CD27FB">
        <w:rPr>
          <w:rFonts w:ascii="Arial" w:hAnsi="Arial" w:cs="Arial"/>
          <w:sz w:val="20"/>
          <w:szCs w:val="20"/>
        </w:rPr>
        <w:t xml:space="preserve"> dla obiegu wodno-parowego bloków energetycznych nr 1÷7, 9 i destylatu.</w:t>
      </w:r>
    </w:p>
    <w:p w14:paraId="132CC01F" w14:textId="49C0F9AE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</w:t>
      </w:r>
      <w:r>
        <w:rPr>
          <w:rFonts w:ascii="Arial" w:hAnsi="Arial" w:cs="Arial"/>
          <w:sz w:val="20"/>
          <w:szCs w:val="20"/>
        </w:rPr>
        <w:t xml:space="preserve"> innych układów technologicznych </w:t>
      </w:r>
      <w:r w:rsidRPr="005F084D">
        <w:rPr>
          <w:rFonts w:ascii="Arial" w:hAnsi="Arial" w:cs="Arial"/>
          <w:sz w:val="20"/>
          <w:szCs w:val="20"/>
        </w:rPr>
        <w:t>bloków energetycznych</w:t>
      </w:r>
      <w:r>
        <w:rPr>
          <w:rFonts w:ascii="Arial" w:hAnsi="Arial" w:cs="Arial"/>
          <w:sz w:val="20"/>
          <w:szCs w:val="20"/>
        </w:rPr>
        <w:t xml:space="preserve"> nr 1÷7 i 9</w:t>
      </w:r>
      <w:r w:rsidR="0055660B" w:rsidRPr="0055660B">
        <w:t xml:space="preserve">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678"/>
        <w:gridCol w:w="1418"/>
        <w:gridCol w:w="1559"/>
      </w:tblGrid>
      <w:tr w:rsidR="00BE4B12" w14:paraId="685C13FD" w14:textId="77777777" w:rsidTr="00715234">
        <w:trPr>
          <w:trHeight w:val="428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D3264D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124E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2607A" w14:textId="23E9DC57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BE4B12" w14:paraId="3C1044B2" w14:textId="77777777" w:rsidTr="00715234">
        <w:trPr>
          <w:trHeight w:val="428"/>
        </w:trPr>
        <w:tc>
          <w:tcPr>
            <w:tcW w:w="481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7D1CA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7F60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6DEAA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947FD4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8CAFE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</w:tr>
      <w:tr w:rsidR="00BE4B12" w14:paraId="0981D81E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7283302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3C39C578" w14:textId="77777777" w:rsidR="00BE4B12" w:rsidRPr="001138DA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1138DA">
              <w:rPr>
                <w:rFonts w:ascii="Arial" w:hAnsi="Arial" w:cs="Arial"/>
                <w:sz w:val="16"/>
                <w:szCs w:val="20"/>
              </w:rPr>
              <w:t>Z odwodnienia XA, XB po stronie skroplin – maszynownia w zakresie każdego bloku, poz.-3,9 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595C19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ED3D7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1925570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54CB7DC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14:paraId="7B365F44" w14:textId="77777777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F1A691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8FF40D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DDD4E2F" w14:textId="77777777" w:rsidTr="001138DA">
        <w:trPr>
          <w:trHeight w:val="496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25E484CD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parowego podgrzewacza powietrza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AC78184" w14:textId="18FA1459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1138DA">
              <w:rPr>
                <w:rFonts w:ascii="Arial" w:eastAsia="Calibri" w:hAnsi="Arial" w:cs="Arial"/>
                <w:sz w:val="16"/>
                <w:szCs w:val="18"/>
              </w:rPr>
              <w:t>Z rurociągu skroplin na ssanie pomp skroplin PX</w:t>
            </w:r>
            <w:r w:rsidRPr="001138DA">
              <w:rPr>
                <w:rFonts w:ascii="Arial" w:eastAsia="Calibri" w:hAnsi="Arial" w:cs="Arial"/>
                <w:b/>
                <w:sz w:val="16"/>
                <w:szCs w:val="18"/>
              </w:rPr>
              <w:t xml:space="preserve"> </w:t>
            </w:r>
            <w:r w:rsidRPr="001138DA">
              <w:rPr>
                <w:rFonts w:ascii="Arial" w:eastAsia="Calibri" w:hAnsi="Arial" w:cs="Arial"/>
                <w:sz w:val="16"/>
                <w:szCs w:val="18"/>
              </w:rPr>
              <w:t>– maszynownia w zakresie każdego bloku nr 1-7, poz.-7 m</w:t>
            </w:r>
            <w:r w:rsidR="00442E43">
              <w:rPr>
                <w:rFonts w:ascii="Arial" w:eastAsia="Calibri" w:hAnsi="Arial" w:cs="Arial"/>
                <w:sz w:val="16"/>
                <w:szCs w:val="18"/>
              </w:rPr>
              <w:t xml:space="preserve"> oraz maszynownia bloku nr</w:t>
            </w:r>
            <w:r w:rsidR="00442E43" w:rsidRPr="00442E43">
              <w:rPr>
                <w:rFonts w:ascii="Arial" w:eastAsia="Calibri" w:hAnsi="Arial" w:cs="Arial"/>
                <w:sz w:val="16"/>
                <w:szCs w:val="18"/>
              </w:rPr>
              <w:t xml:space="preserve"> 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C08502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BB98B0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1258B48B" w14:textId="77777777" w:rsidTr="00715234">
        <w:trPr>
          <w:trHeight w:val="42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74B51" w14:textId="374FA844" w:rsidR="00BE4B12" w:rsidRPr="00CD27F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7FB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>
              <w:rPr>
                <w:rFonts w:ascii="Arial" w:hAnsi="Arial" w:cs="Arial"/>
                <w:b/>
                <w:sz w:val="20"/>
              </w:rPr>
              <w:t xml:space="preserve">analiz badawczych na okres </w:t>
            </w:r>
            <w:r w:rsidR="001138DA" w:rsidRPr="001138DA">
              <w:rPr>
                <w:rFonts w:ascii="Arial" w:hAnsi="Arial" w:cs="Arial"/>
                <w:b/>
                <w:sz w:val="20"/>
              </w:rPr>
              <w:t>01.08.202</w:t>
            </w:r>
            <w:r w:rsidR="005B0F46">
              <w:rPr>
                <w:rFonts w:ascii="Arial" w:hAnsi="Arial" w:cs="Arial"/>
                <w:b/>
                <w:sz w:val="20"/>
              </w:rPr>
              <w:t>1</w:t>
            </w:r>
            <w:r w:rsidR="001138DA" w:rsidRPr="001138DA">
              <w:rPr>
                <w:rFonts w:ascii="Arial" w:hAnsi="Arial" w:cs="Arial"/>
                <w:b/>
                <w:sz w:val="20"/>
              </w:rPr>
              <w:t xml:space="preserve"> - 31.07.202</w:t>
            </w:r>
            <w:r w:rsidR="00274A0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11142" w14:textId="6A85EB70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pl-PL"/>
              </w:rPr>
            </w:pPr>
            <w:r w:rsidRPr="00CD27FB">
              <w:rPr>
                <w:rFonts w:ascii="Arial" w:hAnsi="Arial" w:cs="Arial"/>
                <w:b/>
                <w:bCs/>
                <w:sz w:val="20"/>
              </w:rPr>
              <w:t>x* (</w:t>
            </w:r>
            <w:r w:rsidR="00D959EC">
              <w:rPr>
                <w:rFonts w:ascii="Arial" w:hAnsi="Arial" w:cs="Arial"/>
                <w:b/>
                <w:bCs/>
                <w:sz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>0)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1FD89C" w14:textId="1695FD6A" w:rsidR="00BE4B12" w:rsidRPr="00B63B51" w:rsidRDefault="00BE4B12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3B51">
              <w:rPr>
                <w:rFonts w:ascii="Arial" w:hAnsi="Arial" w:cs="Arial"/>
                <w:bCs/>
                <w:sz w:val="20"/>
                <w:szCs w:val="20"/>
              </w:rPr>
              <w:t>x (500)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C5A506" w14:textId="7E87023D" w:rsidR="00BE4B12" w:rsidRPr="00B63B51" w:rsidRDefault="00BE4B12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3B51">
              <w:rPr>
                <w:rFonts w:ascii="Arial" w:hAnsi="Arial" w:cs="Arial"/>
                <w:bCs/>
                <w:sz w:val="20"/>
                <w:szCs w:val="20"/>
              </w:rPr>
              <w:t>x (500)</w:t>
            </w:r>
          </w:p>
        </w:tc>
      </w:tr>
    </w:tbl>
    <w:p w14:paraId="7012F868" w14:textId="48E8A5B8" w:rsidR="00BE4B12" w:rsidRDefault="00BE4B12" w:rsidP="00BE4B12">
      <w:pPr>
        <w:spacing w:after="0" w:line="240" w:lineRule="auto"/>
        <w:ind w:right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D959EC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00) </w:t>
      </w:r>
      <w:r w:rsidRPr="00F53E84">
        <w:rPr>
          <w:rFonts w:ascii="Arial" w:hAnsi="Arial" w:cs="Arial"/>
          <w:sz w:val="20"/>
          <w:szCs w:val="20"/>
        </w:rPr>
        <w:t>–</w:t>
      </w:r>
      <w:r w:rsidRPr="00CD27FB">
        <w:t xml:space="preserve"> </w:t>
      </w:r>
      <w:r w:rsidRPr="00CD27FB">
        <w:rPr>
          <w:rFonts w:ascii="Arial" w:hAnsi="Arial" w:cs="Arial"/>
          <w:sz w:val="20"/>
          <w:szCs w:val="20"/>
        </w:rPr>
        <w:t>prognozowana maksymalna ilość dodatkowych analiz badawczych w stanach awary</w:t>
      </w:r>
      <w:r>
        <w:rPr>
          <w:rFonts w:ascii="Arial" w:hAnsi="Arial" w:cs="Arial"/>
          <w:sz w:val="20"/>
          <w:szCs w:val="20"/>
        </w:rPr>
        <w:t>jnych, rozruchowych i po remontach dla innych układów technologicznych</w:t>
      </w:r>
      <w:r w:rsidRPr="00B45E29">
        <w:rPr>
          <w:rFonts w:ascii="Arial" w:hAnsi="Arial" w:cs="Arial"/>
          <w:sz w:val="20"/>
          <w:szCs w:val="20"/>
        </w:rPr>
        <w:t xml:space="preserve"> bloków energetycznych nr 1÷7 i 9</w:t>
      </w:r>
      <w:r>
        <w:rPr>
          <w:rFonts w:ascii="Arial" w:hAnsi="Arial" w:cs="Arial"/>
          <w:sz w:val="20"/>
          <w:szCs w:val="20"/>
        </w:rPr>
        <w:t>.</w:t>
      </w:r>
    </w:p>
    <w:p w14:paraId="2651A925" w14:textId="77777777" w:rsidR="001150F8" w:rsidRDefault="001150F8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22D0ABAA" w14:textId="2DBC27DA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wskazań pomiarów automatycznych ciągłych dla 6-ciu jednostek wytwórczych.</w:t>
      </w:r>
    </w:p>
    <w:tbl>
      <w:tblPr>
        <w:tblStyle w:val="Tabela-Siatka"/>
        <w:tblW w:w="14313" w:type="dxa"/>
        <w:tblLayout w:type="fixed"/>
        <w:tblLook w:val="04A0" w:firstRow="1" w:lastRow="0" w:firstColumn="1" w:lastColumn="0" w:noHBand="0" w:noVBand="1"/>
      </w:tblPr>
      <w:tblGrid>
        <w:gridCol w:w="2578"/>
        <w:gridCol w:w="3371"/>
        <w:gridCol w:w="1275"/>
        <w:gridCol w:w="852"/>
        <w:gridCol w:w="1984"/>
        <w:gridCol w:w="1985"/>
        <w:gridCol w:w="1417"/>
        <w:gridCol w:w="851"/>
      </w:tblGrid>
      <w:tr w:rsidR="00BE4B12" w14:paraId="5137FD33" w14:textId="77777777" w:rsidTr="00715234">
        <w:trPr>
          <w:trHeight w:val="362"/>
          <w:tblHeader/>
        </w:trPr>
        <w:tc>
          <w:tcPr>
            <w:tcW w:w="2578" w:type="dxa"/>
            <w:vMerge w:val="restart"/>
            <w:shd w:val="clear" w:color="auto" w:fill="DEEAF6" w:themeFill="accent1" w:themeFillTint="33"/>
            <w:vAlign w:val="center"/>
          </w:tcPr>
          <w:p w14:paraId="3A56523A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371" w:type="dxa"/>
            <w:vMerge w:val="restart"/>
            <w:shd w:val="clear" w:color="auto" w:fill="DEEAF6" w:themeFill="accent1" w:themeFillTint="33"/>
            <w:vAlign w:val="center"/>
          </w:tcPr>
          <w:p w14:paraId="1C9D612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5CA3CB3C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analiz</w:t>
            </w:r>
          </w:p>
        </w:tc>
        <w:tc>
          <w:tcPr>
            <w:tcW w:w="7089" w:type="dxa"/>
            <w:gridSpan w:val="5"/>
            <w:shd w:val="clear" w:color="auto" w:fill="DEEAF6" w:themeFill="accent1" w:themeFillTint="33"/>
            <w:vAlign w:val="center"/>
          </w:tcPr>
          <w:p w14:paraId="12B8A8FF" w14:textId="524041C5" w:rsidR="00BE4B12" w:rsidRPr="00FC470C" w:rsidRDefault="00F45D74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3656BB5A" w14:textId="77777777" w:rsidTr="00715234">
        <w:trPr>
          <w:tblHeader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6BF98110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DEEAF6" w:themeFill="accent1" w:themeFillTint="33"/>
          </w:tcPr>
          <w:p w14:paraId="5DD94676" w14:textId="77777777" w:rsidR="00BE4B12" w:rsidRPr="00977F17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7370FC40" w14:textId="77777777" w:rsidR="00BE4B12" w:rsidRPr="0072691C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508A05DB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50AFE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A0F7DE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150AFE">
              <w:rPr>
                <w:rFonts w:ascii="Arial" w:hAnsi="Arial" w:cs="Arial"/>
                <w:sz w:val="18"/>
                <w:szCs w:val="20"/>
              </w:rPr>
              <w:t xml:space="preserve">(przewodność </w:t>
            </w:r>
            <w:proofErr w:type="spellStart"/>
            <w:r w:rsidRPr="00150AFE">
              <w:rPr>
                <w:rFonts w:ascii="Arial" w:hAnsi="Arial" w:cs="Arial"/>
                <w:sz w:val="18"/>
                <w:szCs w:val="20"/>
              </w:rPr>
              <w:t>z.k.k</w:t>
            </w:r>
            <w:proofErr w:type="spellEnd"/>
            <w:r w:rsidRPr="00150AFE">
              <w:rPr>
                <w:rFonts w:ascii="Arial" w:hAnsi="Arial" w:cs="Arial"/>
                <w:sz w:val="18"/>
                <w:szCs w:val="20"/>
              </w:rPr>
              <w:t>.)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5DA424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150AFE">
              <w:rPr>
                <w:rFonts w:ascii="Arial" w:hAnsi="Arial" w:cs="Arial"/>
                <w:sz w:val="18"/>
                <w:szCs w:val="20"/>
              </w:rPr>
              <w:t xml:space="preserve">(przewodność </w:t>
            </w:r>
            <w:proofErr w:type="spellStart"/>
            <w:r w:rsidRPr="00150AFE">
              <w:rPr>
                <w:rFonts w:ascii="Arial" w:hAnsi="Arial" w:cs="Arial"/>
                <w:sz w:val="18"/>
                <w:szCs w:val="20"/>
              </w:rPr>
              <w:t>p.k.k</w:t>
            </w:r>
            <w:proofErr w:type="spellEnd"/>
            <w:r w:rsidRPr="00150AFE">
              <w:rPr>
                <w:rFonts w:ascii="Arial" w:hAnsi="Arial" w:cs="Arial"/>
                <w:sz w:val="18"/>
                <w:szCs w:val="20"/>
              </w:rPr>
              <w:t>.)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66ECCC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5808">
              <w:rPr>
                <w:rFonts w:ascii="Arial" w:hAnsi="Arial" w:cs="Arial"/>
                <w:b/>
                <w:sz w:val="18"/>
                <w:szCs w:val="18"/>
              </w:rPr>
              <w:t>Zawartość</w:t>
            </w:r>
            <w:r w:rsidRPr="00150AFE">
              <w:rPr>
                <w:rFonts w:ascii="Arial" w:hAnsi="Arial" w:cs="Arial"/>
                <w:b/>
                <w:sz w:val="18"/>
                <w:szCs w:val="20"/>
              </w:rPr>
              <w:t xml:space="preserve"> 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B29DA6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</w:tr>
      <w:tr w:rsidR="003F02C6" w14:paraId="05B61CE2" w14:textId="77777777" w:rsidTr="003A018E">
        <w:trPr>
          <w:trHeight w:val="511"/>
        </w:trPr>
        <w:tc>
          <w:tcPr>
            <w:tcW w:w="2578" w:type="dxa"/>
            <w:vAlign w:val="center"/>
          </w:tcPr>
          <w:p w14:paraId="385E4190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(za XW / przed ECO)</w:t>
            </w:r>
          </w:p>
        </w:tc>
        <w:tc>
          <w:tcPr>
            <w:tcW w:w="3371" w:type="dxa"/>
            <w:vMerge w:val="restart"/>
            <w:vAlign w:val="center"/>
          </w:tcPr>
          <w:p w14:paraId="1306114C" w14:textId="77777777" w:rsidR="003F02C6" w:rsidRPr="003A018E" w:rsidRDefault="003F02C6" w:rsidP="00715234">
            <w:pPr>
              <w:pStyle w:val="Tekstpodstawowy2"/>
            </w:pPr>
            <w:r w:rsidRPr="003A018E">
              <w:t>Badane czynniki doprowadzone z instalacji do:</w:t>
            </w:r>
          </w:p>
          <w:p w14:paraId="6AD25E3C" w14:textId="77777777" w:rsidR="003F02C6" w:rsidRPr="003A018E" w:rsidRDefault="003F02C6" w:rsidP="00715234">
            <w:pPr>
              <w:pStyle w:val="Tekstpodstawowy2"/>
            </w:pPr>
            <w:r w:rsidRPr="003A018E">
              <w:t xml:space="preserve">- Pomieszczenia Pomiarów Fizyko-chemicznych w obszarze boków nieparzystych maszynowni: - poz.-3,9m oś „B” </w:t>
            </w:r>
          </w:p>
          <w:p w14:paraId="23760488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sz w:val="16"/>
                <w:szCs w:val="20"/>
              </w:rPr>
              <w:t xml:space="preserve">- Stacji analizatorów i </w:t>
            </w:r>
            <w:proofErr w:type="spellStart"/>
            <w:r w:rsidRPr="003A018E">
              <w:rPr>
                <w:rFonts w:ascii="Arial" w:hAnsi="Arial" w:cs="Arial"/>
                <w:sz w:val="16"/>
                <w:szCs w:val="20"/>
              </w:rPr>
              <w:t>próbopobieraków</w:t>
            </w:r>
            <w:proofErr w:type="spellEnd"/>
            <w:r w:rsidRPr="003A018E">
              <w:rPr>
                <w:rFonts w:ascii="Arial" w:hAnsi="Arial" w:cs="Arial"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1275" w:type="dxa"/>
            <w:vMerge w:val="restart"/>
            <w:vAlign w:val="center"/>
          </w:tcPr>
          <w:p w14:paraId="01989C11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Planowe</w:t>
            </w:r>
          </w:p>
        </w:tc>
        <w:tc>
          <w:tcPr>
            <w:tcW w:w="852" w:type="dxa"/>
            <w:vAlign w:val="center"/>
          </w:tcPr>
          <w:p w14:paraId="56A7F6AA" w14:textId="1B34DE35" w:rsidR="003F02C6" w:rsidRPr="00977F17" w:rsidRDefault="003F02C6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04AEC456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AEB763" w14:textId="77777777" w:rsidR="003F02C6" w:rsidRPr="00977F17" w:rsidRDefault="003F02C6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14:paraId="2CBE27E2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0CD78E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62F249C0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367EC9B7" w14:textId="77777777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vAlign w:val="center"/>
          </w:tcPr>
          <w:p w14:paraId="390D537D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4F48AC5D" w14:textId="77777777" w:rsidR="003F02C6" w:rsidRPr="007E02CF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2095057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4" w:type="dxa"/>
            <w:vAlign w:val="center"/>
          </w:tcPr>
          <w:p w14:paraId="2A5BEA4E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23387DDE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494164B8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1D416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2785B235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04042B09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vAlign w:val="center"/>
          </w:tcPr>
          <w:p w14:paraId="2EF3BB68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57695507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EEFDBFC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52D748B5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5" w:type="dxa"/>
            <w:vAlign w:val="center"/>
          </w:tcPr>
          <w:p w14:paraId="280D32D4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1D63B826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9C4813" w14:textId="77777777" w:rsidR="003F02C6" w:rsidRPr="00FC470C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6F85D640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4F1262A9" w14:textId="4A0A4C3E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nasycona / świeża </w:t>
            </w:r>
          </w:p>
        </w:tc>
        <w:tc>
          <w:tcPr>
            <w:tcW w:w="3371" w:type="dxa"/>
            <w:vMerge/>
            <w:vAlign w:val="center"/>
          </w:tcPr>
          <w:p w14:paraId="0F5FCB35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903739D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4773330" w14:textId="77777777" w:rsidR="003F02C6" w:rsidRPr="00977F17" w:rsidRDefault="003F02C6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F39A85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3B7BB13D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4B5199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86054A" w14:textId="77777777" w:rsidR="003F02C6" w:rsidRPr="00FC470C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</w:tr>
      <w:tr w:rsidR="003F02C6" w14:paraId="2091A7B3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7C794471" w14:textId="77777777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vAlign w:val="center"/>
          </w:tcPr>
          <w:p w14:paraId="5343922B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24B63D8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14248B6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EC2F87" w14:textId="05853AB4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m*</w:t>
            </w:r>
          </w:p>
        </w:tc>
        <w:tc>
          <w:tcPr>
            <w:tcW w:w="1985" w:type="dxa"/>
            <w:vAlign w:val="center"/>
          </w:tcPr>
          <w:p w14:paraId="0DE83DD7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992059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7AB580" w14:textId="77777777" w:rsidR="003F02C6" w:rsidRPr="00FC470C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</w:tr>
      <w:tr w:rsidR="003F02C6" w14:paraId="4754AAD9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0EDB3A59" w14:textId="77777777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</w:tcPr>
          <w:p w14:paraId="0B5A2447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1C2E7742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DA1F30C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08F5E58F" w14:textId="77777777" w:rsidR="003F02C6" w:rsidRPr="007E02CF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5" w:type="dxa"/>
            <w:vAlign w:val="center"/>
          </w:tcPr>
          <w:p w14:paraId="5C745C64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77094011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BC0EA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1167464B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6C4036C9" w14:textId="407B3A06" w:rsidR="003F02C6" w:rsidRPr="0089686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</w:tcPr>
          <w:p w14:paraId="7682B534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0F6E7338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B46F167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A7CFE4" w14:textId="1B6D5855" w:rsidR="003F02C6" w:rsidRPr="007E02CF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m*</w:t>
            </w:r>
          </w:p>
        </w:tc>
        <w:tc>
          <w:tcPr>
            <w:tcW w:w="1985" w:type="dxa"/>
            <w:vAlign w:val="center"/>
          </w:tcPr>
          <w:p w14:paraId="3FDF1EA4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A757FC" w14:textId="77777777" w:rsidR="003F02C6" w:rsidRPr="00CF2BCA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E759A7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C9" w14:paraId="0C616FD9" w14:textId="77777777" w:rsidTr="003A018E">
        <w:trPr>
          <w:trHeight w:val="1031"/>
        </w:trPr>
        <w:tc>
          <w:tcPr>
            <w:tcW w:w="2578" w:type="dxa"/>
            <w:vAlign w:val="center"/>
          </w:tcPr>
          <w:p w14:paraId="162B1882" w14:textId="77777777" w:rsidR="00FD35C9" w:rsidRPr="00896862" w:rsidRDefault="00FD35C9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Destylat </w:t>
            </w:r>
          </w:p>
        </w:tc>
        <w:tc>
          <w:tcPr>
            <w:tcW w:w="3371" w:type="dxa"/>
            <w:vAlign w:val="center"/>
          </w:tcPr>
          <w:p w14:paraId="0E57E642" w14:textId="77777777" w:rsidR="00FD35C9" w:rsidRPr="003A018E" w:rsidRDefault="00FD35C9" w:rsidP="00715234">
            <w:pPr>
              <w:pStyle w:val="Tekstpodstawowy2"/>
              <w:rPr>
                <w:bCs/>
              </w:rPr>
            </w:pPr>
            <w:r w:rsidRPr="003A018E">
              <w:rPr>
                <w:bCs/>
              </w:rPr>
              <w:t>Bloki 1÷7: Króciec przed filtrami destylatu FD 1÷2 - maszynownia poz. -3,9m, pod generatorem</w:t>
            </w:r>
          </w:p>
          <w:p w14:paraId="5D2919D6" w14:textId="77777777" w:rsidR="00FD35C9" w:rsidRPr="003A018E" w:rsidRDefault="00FD35C9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bCs/>
                <w:sz w:val="16"/>
                <w:szCs w:val="20"/>
              </w:rPr>
              <w:t>Blok 9: Króciec na rurociągu wlotowym destylatu do chłodnicy CD2</w:t>
            </w:r>
          </w:p>
        </w:tc>
        <w:tc>
          <w:tcPr>
            <w:tcW w:w="1275" w:type="dxa"/>
            <w:vMerge/>
          </w:tcPr>
          <w:p w14:paraId="0CD118DD" w14:textId="77777777" w:rsidR="00FD35C9" w:rsidRPr="00CF2BCA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CB37BE6" w14:textId="77777777" w:rsidR="00FD35C9" w:rsidRPr="00CF2BCA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A50770" w14:textId="77777777" w:rsidR="00FD35C9" w:rsidRPr="007E02CF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1B2836" w14:textId="77777777" w:rsidR="00FD35C9" w:rsidRPr="00CF2BCA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417" w:type="dxa"/>
            <w:vAlign w:val="center"/>
          </w:tcPr>
          <w:p w14:paraId="66E24EE5" w14:textId="77777777" w:rsidR="00FD35C9" w:rsidRPr="00FC470C" w:rsidRDefault="00FD35C9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F998A3" w14:textId="77777777" w:rsidR="00FD35C9" w:rsidRPr="00FC470C" w:rsidRDefault="00FD35C9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0C" w14:paraId="45371F93" w14:textId="77777777" w:rsidTr="00274A0C">
        <w:trPr>
          <w:trHeight w:val="340"/>
        </w:trPr>
        <w:tc>
          <w:tcPr>
            <w:tcW w:w="5949" w:type="dxa"/>
            <w:gridSpan w:val="2"/>
            <w:shd w:val="clear" w:color="auto" w:fill="FBE4D5" w:themeFill="accent2" w:themeFillTint="33"/>
            <w:vAlign w:val="center"/>
          </w:tcPr>
          <w:p w14:paraId="110C8804" w14:textId="11A792DF" w:rsidR="00274A0C" w:rsidRPr="00C561C1" w:rsidRDefault="00274A0C" w:rsidP="00274A0C">
            <w:pPr>
              <w:pStyle w:val="Tekstpodstawowy2"/>
              <w:rPr>
                <w:b/>
                <w:bCs/>
                <w:sz w:val="20"/>
              </w:rPr>
            </w:pPr>
            <w:r w:rsidRPr="00C561C1">
              <w:rPr>
                <w:b/>
                <w:bCs/>
                <w:sz w:val="20"/>
              </w:rPr>
              <w:t xml:space="preserve">Szacowana ilość analiz na okres </w:t>
            </w:r>
            <w:r w:rsidRPr="001138DA">
              <w:rPr>
                <w:b/>
                <w:bCs/>
                <w:sz w:val="20"/>
              </w:rPr>
              <w:t>01.08.202</w:t>
            </w:r>
            <w:r>
              <w:rPr>
                <w:b/>
                <w:bCs/>
                <w:sz w:val="20"/>
              </w:rPr>
              <w:t>1</w:t>
            </w:r>
            <w:r w:rsidRPr="001138DA">
              <w:rPr>
                <w:b/>
                <w:bCs/>
                <w:sz w:val="20"/>
              </w:rPr>
              <w:t xml:space="preserve"> - 31.07.202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8CAAD10" w14:textId="7BF0903F" w:rsidR="00274A0C" w:rsidRPr="00C561C1" w:rsidRDefault="00274A0C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025E0DB7" w14:textId="570B5895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40E338" w14:textId="11D1D263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59CEF5" w14:textId="1EA9A2D0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29658843" w14:textId="2A588C84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37294489" w14:textId="5BE85ECD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403D3E" w14:paraId="24E73D63" w14:textId="77777777" w:rsidTr="00715234">
        <w:trPr>
          <w:trHeight w:val="266"/>
        </w:trPr>
        <w:tc>
          <w:tcPr>
            <w:tcW w:w="2578" w:type="dxa"/>
            <w:shd w:val="clear" w:color="auto" w:fill="auto"/>
            <w:vAlign w:val="center"/>
          </w:tcPr>
          <w:p w14:paraId="6EC32224" w14:textId="5A30BBC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(za XW / przed ECO) </w:t>
            </w:r>
          </w:p>
        </w:tc>
        <w:tc>
          <w:tcPr>
            <w:tcW w:w="33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01B3D1" w14:textId="77777777" w:rsidR="00403D3E" w:rsidRPr="002132C6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0F5C32C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852" w:type="dxa"/>
            <w:vAlign w:val="center"/>
          </w:tcPr>
          <w:p w14:paraId="5F145AE0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2AEF1C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2F596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69CB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6E47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55C53255" w14:textId="77777777" w:rsidTr="00715234">
        <w:trPr>
          <w:trHeight w:val="270"/>
        </w:trPr>
        <w:tc>
          <w:tcPr>
            <w:tcW w:w="2578" w:type="dxa"/>
            <w:shd w:val="clear" w:color="auto" w:fill="auto"/>
            <w:vAlign w:val="center"/>
          </w:tcPr>
          <w:p w14:paraId="562AD37C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440011B1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B37E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E04293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30AE75A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FE5655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E6E496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292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462D27D4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0928CB83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D1411E4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FF459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1DDC78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6D9FB1E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2798BC5" w14:textId="4EA161FE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BF3C0B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35C0AB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112ED0CA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D5DC356" w14:textId="0149C55E" w:rsidR="00403D3E" w:rsidRPr="0020097A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nasycona / świeża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211B937C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F5BC5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47033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540663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1085EBE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B761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1B6CEF" w14:textId="6055B1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4712AADD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C0C7F31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67862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5F11B7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1375D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1407B6" w14:textId="3F183626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5F7881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1651C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4D285F" w14:textId="1EC158F9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6FFB7A29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3231BEC5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397067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36F53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F6A4A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0BC44BB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498F8D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B8EBEF2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033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00AAEDEF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531F6180" w14:textId="7CBBFE46" w:rsidR="003F02C6" w:rsidRPr="00896862" w:rsidRDefault="003F02C6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3F02C6"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5EC4FAD" w14:textId="77777777" w:rsidR="003F02C6" w:rsidRDefault="003F02C6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B99A6F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C664E18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CECA48" w14:textId="681F2241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73304A6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461BA3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9F130E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78DBD2CE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1D8A7B85" w14:textId="77777777" w:rsidR="00403D3E" w:rsidRPr="00896862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64B16446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60AB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BAB66D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94DC4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D3AD5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49AEC89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5304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C9" w:rsidRPr="006A3BAA" w14:paraId="3393B50E" w14:textId="77777777" w:rsidTr="00715234">
        <w:trPr>
          <w:trHeight w:val="264"/>
        </w:trPr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31350" w14:textId="0B3A232F" w:rsidR="00FD35C9" w:rsidRPr="006A3BAA" w:rsidRDefault="00FD35C9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6A3BAA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Pr="006A3BAA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naliz badawczych na okres </w:t>
            </w:r>
            <w:r w:rsidRPr="001138DA">
              <w:rPr>
                <w:rFonts w:ascii="Arial" w:hAnsi="Arial" w:cs="Arial"/>
                <w:b/>
                <w:sz w:val="20"/>
              </w:rPr>
              <w:t>01.08.202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1138DA">
              <w:rPr>
                <w:rFonts w:ascii="Arial" w:hAnsi="Arial" w:cs="Arial"/>
                <w:b/>
                <w:sz w:val="20"/>
              </w:rPr>
              <w:t xml:space="preserve"> - 31.07.202</w:t>
            </w:r>
            <w:r w:rsidR="00274A0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6789BE2" w14:textId="6A820B7C" w:rsidR="00FD35C9" w:rsidRPr="006A3BAA" w:rsidRDefault="00FD35C9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Cs w:val="20"/>
              </w:rPr>
              <w:t>x* (</w:t>
            </w:r>
            <w:r w:rsidR="00274A0C">
              <w:rPr>
                <w:rFonts w:ascii="Arial" w:hAnsi="Arial" w:cs="Arial"/>
                <w:b/>
                <w:szCs w:val="20"/>
              </w:rPr>
              <w:t>68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6A3BAA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52" w:type="dxa"/>
            <w:shd w:val="clear" w:color="auto" w:fill="FBE4D5" w:themeFill="accent2" w:themeFillTint="33"/>
            <w:vAlign w:val="center"/>
          </w:tcPr>
          <w:p w14:paraId="6C01134D" w14:textId="536490F9" w:rsidR="00FD35C9" w:rsidRPr="001138DA" w:rsidRDefault="00FD35C9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500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04E67E3" w14:textId="3A04ADFD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AF42D21" w14:textId="568A2E49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47437A2" w14:textId="70886FCE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987389D" w14:textId="32C4F8B6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495A1A4" w14:textId="77777777" w:rsidR="00BE4B12" w:rsidRPr="006A3BAA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7C9">
        <w:rPr>
          <w:rFonts w:ascii="Arial" w:hAnsi="Arial" w:cs="Arial"/>
          <w:b/>
          <w:sz w:val="20"/>
          <w:szCs w:val="20"/>
        </w:rPr>
        <w:t>1 x m*</w:t>
      </w:r>
      <w:r w:rsidRPr="006A3BAA">
        <w:rPr>
          <w:rFonts w:ascii="Arial" w:hAnsi="Arial" w:cs="Arial"/>
          <w:sz w:val="20"/>
          <w:szCs w:val="20"/>
        </w:rPr>
        <w:t xml:space="preserve"> - kontrola wskazań tylko dla bloku nr 9</w:t>
      </w:r>
      <w:r>
        <w:rPr>
          <w:rFonts w:ascii="Arial" w:hAnsi="Arial" w:cs="Arial"/>
          <w:sz w:val="20"/>
          <w:szCs w:val="20"/>
        </w:rPr>
        <w:t>,</w:t>
      </w:r>
    </w:p>
    <w:p w14:paraId="78EADDA2" w14:textId="4A14A0A2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x* </w:t>
      </w:r>
      <w:r w:rsidRPr="006925F2">
        <w:rPr>
          <w:rFonts w:ascii="Arial" w:hAnsi="Arial" w:cs="Arial"/>
          <w:b/>
          <w:sz w:val="20"/>
          <w:szCs w:val="20"/>
        </w:rPr>
        <w:t>(</w:t>
      </w:r>
      <w:r w:rsidR="00274A0C">
        <w:rPr>
          <w:rFonts w:ascii="Arial" w:hAnsi="Arial" w:cs="Arial"/>
          <w:b/>
          <w:sz w:val="20"/>
          <w:szCs w:val="20"/>
        </w:rPr>
        <w:t>680</w:t>
      </w:r>
      <w:r w:rsidRPr="006925F2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</w:t>
      </w:r>
      <w:r w:rsidRPr="00835B23">
        <w:rPr>
          <w:rFonts w:ascii="Arial" w:hAnsi="Arial" w:cs="Arial"/>
          <w:sz w:val="20"/>
          <w:szCs w:val="20"/>
        </w:rPr>
        <w:t>maksymalna iloś</w:t>
      </w:r>
      <w:r>
        <w:rPr>
          <w:rFonts w:ascii="Arial" w:hAnsi="Arial" w:cs="Arial"/>
          <w:sz w:val="20"/>
          <w:szCs w:val="20"/>
        </w:rPr>
        <w:t>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 analiz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kontrolnych pomiarów automatycznych ciągłych. </w:t>
      </w:r>
    </w:p>
    <w:p w14:paraId="34C34827" w14:textId="77777777" w:rsidR="00BE4B12" w:rsidRDefault="00BE4B12" w:rsidP="00BE4B12">
      <w:pPr>
        <w:pStyle w:val="Nagwek1"/>
      </w:pPr>
      <w:r w:rsidRPr="00C17A9A">
        <w:lastRenderedPageBreak/>
        <w:t>Kontrola chemiczna członów ciepłowniczych</w:t>
      </w:r>
      <w:r>
        <w:t>.</w:t>
      </w:r>
    </w:p>
    <w:p w14:paraId="42B3CE3E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nr1.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979"/>
        <w:gridCol w:w="6947"/>
        <w:gridCol w:w="1984"/>
        <w:gridCol w:w="1134"/>
        <w:gridCol w:w="851"/>
        <w:gridCol w:w="851"/>
        <w:gridCol w:w="708"/>
      </w:tblGrid>
      <w:tr w:rsidR="00BE4B12" w14:paraId="67DADDCE" w14:textId="77777777" w:rsidTr="00274A0C">
        <w:trPr>
          <w:trHeight w:val="428"/>
        </w:trPr>
        <w:tc>
          <w:tcPr>
            <w:tcW w:w="1979" w:type="dxa"/>
            <w:vMerge w:val="restart"/>
            <w:shd w:val="clear" w:color="auto" w:fill="DEEAF6" w:themeFill="accent1" w:themeFillTint="33"/>
            <w:vAlign w:val="center"/>
          </w:tcPr>
          <w:p w14:paraId="06FC04B5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12475" w:type="dxa"/>
            <w:gridSpan w:val="6"/>
            <w:shd w:val="clear" w:color="auto" w:fill="DEEAF6" w:themeFill="accent1" w:themeFillTint="33"/>
            <w:vAlign w:val="center"/>
          </w:tcPr>
          <w:p w14:paraId="0D4D419D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4B12" w14:paraId="38D1A16C" w14:textId="77777777" w:rsidTr="00274A0C">
        <w:trPr>
          <w:trHeight w:val="347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27C036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 w:val="restart"/>
            <w:shd w:val="clear" w:color="auto" w:fill="DEEAF6" w:themeFill="accent1" w:themeFillTint="33"/>
            <w:vAlign w:val="center"/>
          </w:tcPr>
          <w:p w14:paraId="7A9B388B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2FD51A3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3544" w:type="dxa"/>
            <w:gridSpan w:val="4"/>
            <w:shd w:val="clear" w:color="auto" w:fill="DEEAF6" w:themeFill="accent1" w:themeFillTint="33"/>
            <w:vAlign w:val="center"/>
          </w:tcPr>
          <w:p w14:paraId="1D5AA0A5" w14:textId="00FF4BD9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013DA8BE" w14:textId="77777777" w:rsidTr="00274A0C">
        <w:trPr>
          <w:trHeight w:val="366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D2A910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/>
            <w:shd w:val="clear" w:color="auto" w:fill="DEEAF6" w:themeFill="accent1" w:themeFillTint="33"/>
          </w:tcPr>
          <w:p w14:paraId="450A05B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14:paraId="2C893CD5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7EF6F94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7983D1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720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66C30F0" w14:textId="77777777" w:rsidR="00BE4B12" w:rsidRPr="00B35FA2" w:rsidRDefault="00BE4B12" w:rsidP="00715234">
            <w:pPr>
              <w:pStyle w:val="Nagwek2"/>
              <w:outlineLvl w:val="1"/>
            </w:pPr>
            <w: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F9E26A7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</w:tr>
      <w:tr w:rsidR="00BE4B12" w14:paraId="1EBE62A4" w14:textId="77777777" w:rsidTr="00274A0C">
        <w:trPr>
          <w:trHeight w:val="705"/>
        </w:trPr>
        <w:tc>
          <w:tcPr>
            <w:tcW w:w="1979" w:type="dxa"/>
            <w:vAlign w:val="center"/>
          </w:tcPr>
          <w:p w14:paraId="357F2CD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6AE8B15D" w14:textId="77777777" w:rsidR="00BE4B12" w:rsidRPr="006A3BAA" w:rsidRDefault="00BE4B12" w:rsidP="00715234">
            <w:pPr>
              <w:pStyle w:val="Tekstdymka"/>
              <w:rPr>
                <w:rFonts w:ascii="Arial" w:hAnsi="Arial" w:cs="Arial"/>
                <w:bCs/>
                <w:sz w:val="20"/>
                <w:szCs w:val="20"/>
              </w:rPr>
            </w:pPr>
            <w:r w:rsidRPr="00185A24">
              <w:rPr>
                <w:rFonts w:ascii="Arial" w:hAnsi="Arial" w:cs="Arial"/>
                <w:bCs/>
                <w:szCs w:val="20"/>
              </w:rPr>
              <w:t>Króciec przed  wymiennikami szczytowymi OXS1,2 - maszynownia poz. 0m oś „B”</w:t>
            </w:r>
          </w:p>
        </w:tc>
        <w:tc>
          <w:tcPr>
            <w:tcW w:w="1984" w:type="dxa"/>
            <w:vAlign w:val="center"/>
          </w:tcPr>
          <w:p w14:paraId="7BE91FFD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1134" w:type="dxa"/>
            <w:vAlign w:val="center"/>
          </w:tcPr>
          <w:p w14:paraId="397D19A2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F4D24E9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1D8DB5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6089BA5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274A0C" w14:paraId="08725202" w14:textId="77777777" w:rsidTr="00274A0C">
        <w:trPr>
          <w:trHeight w:val="336"/>
        </w:trPr>
        <w:tc>
          <w:tcPr>
            <w:tcW w:w="8926" w:type="dxa"/>
            <w:gridSpan w:val="2"/>
            <w:shd w:val="clear" w:color="auto" w:fill="FBE4D5" w:themeFill="accent2" w:themeFillTint="33"/>
            <w:vAlign w:val="center"/>
          </w:tcPr>
          <w:p w14:paraId="08DAE88D" w14:textId="5DFFAE34" w:rsidR="00274A0C" w:rsidRPr="006A3BAA" w:rsidRDefault="00274A0C" w:rsidP="0027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1138DA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13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1181AD3" w14:textId="4BFC79C4" w:rsidR="00274A0C" w:rsidRPr="006A3BAA" w:rsidRDefault="00274A0C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C9F3EF" w14:textId="562D9938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9FE526" w14:textId="17425B66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26CE06" w14:textId="43B3D2C8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BAB9B0" w14:textId="6D088653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E4B12" w14:paraId="5C538528" w14:textId="77777777" w:rsidTr="00274A0C">
        <w:trPr>
          <w:trHeight w:val="436"/>
        </w:trPr>
        <w:tc>
          <w:tcPr>
            <w:tcW w:w="1979" w:type="dxa"/>
            <w:vAlign w:val="center"/>
          </w:tcPr>
          <w:p w14:paraId="24C0CBA1" w14:textId="77777777" w:rsidR="00BE4B12" w:rsidRPr="0089686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13509C1C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6818FA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</w:p>
        </w:tc>
        <w:tc>
          <w:tcPr>
            <w:tcW w:w="1134" w:type="dxa"/>
            <w:vAlign w:val="center"/>
          </w:tcPr>
          <w:p w14:paraId="036FC27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1844B2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444E5D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67F4A56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4B12" w:rsidRPr="00147923" w14:paraId="2F33FDBC" w14:textId="77777777" w:rsidTr="00274A0C">
        <w:trPr>
          <w:trHeight w:val="416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28270D" w14:textId="6499B238" w:rsidR="00BE4B12" w:rsidRPr="00147923" w:rsidRDefault="00BE4B12" w:rsidP="00E53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</w:t>
            </w: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badawczych na okres </w:t>
            </w:r>
            <w:r w:rsidR="001138DA" w:rsidRPr="001138DA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E5361E" w:rsidRPr="001138D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536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5361E" w:rsidRPr="001138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38DA" w:rsidRPr="001138DA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E5361E" w:rsidRPr="001138D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E6ED732" w14:textId="322E9877" w:rsidR="00BE4B12" w:rsidRPr="00147923" w:rsidRDefault="00BE4B12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47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4258DB" w14:textId="439317FF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578C2C" w14:textId="1CA18678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A939D1" w14:textId="0CB7D11C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1BEBDB" w14:textId="34543F89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899F294" w14:textId="1A98E383" w:rsidR="00BE4B12" w:rsidRPr="009C08DA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274A0C">
        <w:rPr>
          <w:rFonts w:ascii="Arial" w:hAnsi="Arial" w:cs="Arial"/>
          <w:b/>
          <w:sz w:val="20"/>
          <w:szCs w:val="20"/>
        </w:rPr>
        <w:t>8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CC1.</w:t>
      </w:r>
    </w:p>
    <w:p w14:paraId="4991A89C" w14:textId="2E8524CC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FE523E" w14:textId="77777777" w:rsidR="00BE4B12" w:rsidRPr="00D239CE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6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</w:t>
      </w:r>
      <w:r w:rsidRPr="00C17A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709"/>
        <w:gridCol w:w="850"/>
        <w:gridCol w:w="709"/>
        <w:gridCol w:w="850"/>
        <w:gridCol w:w="993"/>
        <w:gridCol w:w="708"/>
        <w:gridCol w:w="851"/>
        <w:gridCol w:w="709"/>
        <w:gridCol w:w="708"/>
        <w:gridCol w:w="851"/>
        <w:gridCol w:w="709"/>
      </w:tblGrid>
      <w:tr w:rsidR="00BE4B12" w14:paraId="441159C5" w14:textId="77777777" w:rsidTr="00E16B11">
        <w:trPr>
          <w:trHeight w:val="328"/>
          <w:tblHeader/>
        </w:trPr>
        <w:tc>
          <w:tcPr>
            <w:tcW w:w="14596" w:type="dxa"/>
            <w:gridSpan w:val="14"/>
            <w:shd w:val="clear" w:color="auto" w:fill="DEEAF6" w:themeFill="accent1" w:themeFillTint="33"/>
            <w:vAlign w:val="center"/>
          </w:tcPr>
          <w:p w14:paraId="7EA6121A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BE4B12" w14:paraId="2A4EC060" w14:textId="77777777" w:rsidTr="00E16B11">
        <w:trPr>
          <w:trHeight w:val="368"/>
          <w:tblHeader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14:paraId="68ADAAD0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97EDC01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2CB088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647" w:type="dxa"/>
            <w:gridSpan w:val="11"/>
            <w:shd w:val="clear" w:color="auto" w:fill="DEEAF6" w:themeFill="accent1" w:themeFillTint="33"/>
            <w:vAlign w:val="center"/>
          </w:tcPr>
          <w:p w14:paraId="0212E7AE" w14:textId="7D8845C4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częstość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badań</w:t>
            </w:r>
          </w:p>
        </w:tc>
      </w:tr>
      <w:tr w:rsidR="00BE4B12" w:rsidRPr="00062EE3" w14:paraId="6F289271" w14:textId="77777777" w:rsidTr="00E16B11">
        <w:trPr>
          <w:trHeight w:val="334"/>
          <w:tblHeader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2A36E54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170629A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278141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3A71025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B231CD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D16C6F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DDCB20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A763F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Ca+Mg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EB36422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  <w:lang w:val="de-DE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og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153EEC" w14:textId="77777777" w:rsidR="00BE4B12" w:rsidRPr="00062EE3" w:rsidRDefault="00BE4B12" w:rsidP="00715234">
            <w:pPr>
              <w:pStyle w:val="Nagwek5"/>
              <w:outlineLvl w:val="4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062EE3">
              <w:rPr>
                <w:rFonts w:ascii="Arial" w:hAnsi="Arial" w:cs="Arial"/>
                <w:color w:val="auto"/>
                <w:sz w:val="20"/>
                <w:szCs w:val="20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1BC404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  <w:lang w:val="de-DE"/>
              </w:rPr>
              <w:t>SO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13BB6F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AE67EE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79EB8EA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BE4B12" w:rsidRPr="000B00E5" w14:paraId="5B547ADF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0286E40D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uzupełniająca</w:t>
            </w:r>
          </w:p>
        </w:tc>
        <w:tc>
          <w:tcPr>
            <w:tcW w:w="2268" w:type="dxa"/>
            <w:vMerge w:val="restart"/>
            <w:vAlign w:val="center"/>
          </w:tcPr>
          <w:p w14:paraId="0BE788E3" w14:textId="77777777" w:rsidR="00BE4B12" w:rsidRPr="007104D8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 xml:space="preserve">Badane czynniki doprowadzone z instalacji do stacji </w:t>
            </w:r>
            <w:proofErr w:type="spellStart"/>
            <w:r w:rsidRPr="007104D8">
              <w:rPr>
                <w:rFonts w:ascii="Arial" w:hAnsi="Arial" w:cs="Arial"/>
                <w:sz w:val="16"/>
                <w:szCs w:val="20"/>
              </w:rPr>
              <w:t>próbopobieraków</w:t>
            </w:r>
            <w:proofErr w:type="spellEnd"/>
            <w:r w:rsidRPr="007104D8">
              <w:rPr>
                <w:rFonts w:ascii="Arial" w:hAnsi="Arial" w:cs="Arial"/>
                <w:sz w:val="16"/>
                <w:szCs w:val="20"/>
              </w:rPr>
              <w:t xml:space="preserve"> w budynku maszynowni za TG9, poz.+5m, na wys. wymienników szczytowych  OXC, OXD, OXK </w:t>
            </w:r>
          </w:p>
        </w:tc>
        <w:tc>
          <w:tcPr>
            <w:tcW w:w="1418" w:type="dxa"/>
            <w:vMerge w:val="restart"/>
            <w:vAlign w:val="center"/>
          </w:tcPr>
          <w:p w14:paraId="4C7B2EDA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vAlign w:val="center"/>
          </w:tcPr>
          <w:p w14:paraId="2CC14F7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12FAA0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662596E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0" w:type="dxa"/>
            <w:vAlign w:val="center"/>
          </w:tcPr>
          <w:p w14:paraId="4B1B0065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65EB12C8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063C78AC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58EE152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40AF767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26610E53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6F3E1F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AF1F6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707C597" w14:textId="77777777" w:rsidTr="00E16B11">
        <w:trPr>
          <w:trHeight w:val="312"/>
        </w:trPr>
        <w:tc>
          <w:tcPr>
            <w:tcW w:w="2263" w:type="dxa"/>
          </w:tcPr>
          <w:p w14:paraId="52FAAFA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</w:tcPr>
          <w:p w14:paraId="7631700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A4D9D8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4630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D1A3CF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348636DC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0" w:type="dxa"/>
            <w:vAlign w:val="center"/>
          </w:tcPr>
          <w:p w14:paraId="1BF356B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615348B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53191C7F" w14:textId="77777777" w:rsidR="00BE4B12" w:rsidRPr="002039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5671EB0" w14:textId="77777777" w:rsidR="00BE4B12" w:rsidRPr="002039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601104A7" w14:textId="77777777" w:rsidR="00BE4B12" w:rsidRPr="005C57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Pr="005C57D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8" w:type="dxa"/>
            <w:vAlign w:val="center"/>
          </w:tcPr>
          <w:p w14:paraId="07EC55C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A3AEB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71E9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E4B12" w:rsidRPr="00CF2BCA" w14:paraId="55AEF3BC" w14:textId="77777777" w:rsidTr="00E16B11">
        <w:trPr>
          <w:trHeight w:val="312"/>
        </w:trPr>
        <w:tc>
          <w:tcPr>
            <w:tcW w:w="2263" w:type="dxa"/>
          </w:tcPr>
          <w:p w14:paraId="2033E82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</w:tcPr>
          <w:p w14:paraId="025EFAA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C2157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BE0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14F7CB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0138177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5FE80B5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vAlign w:val="center"/>
          </w:tcPr>
          <w:p w14:paraId="64084DD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2D9FA33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vAlign w:val="center"/>
          </w:tcPr>
          <w:p w14:paraId="6044B0C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463F50B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06081E5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811A1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D1E0E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E4B12" w:rsidRPr="00CF2BCA" w14:paraId="6376A259" w14:textId="77777777" w:rsidTr="00E16B11">
        <w:trPr>
          <w:trHeight w:val="312"/>
        </w:trPr>
        <w:tc>
          <w:tcPr>
            <w:tcW w:w="2263" w:type="dxa"/>
          </w:tcPr>
          <w:p w14:paraId="33C9609E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039DA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2039DA">
              <w:rPr>
                <w:rFonts w:ascii="Arial" w:hAnsi="Arial" w:cs="Arial"/>
                <w:sz w:val="20"/>
                <w:szCs w:val="20"/>
              </w:rPr>
              <w:t xml:space="preserve"> z NQ</w:t>
            </w:r>
          </w:p>
        </w:tc>
        <w:tc>
          <w:tcPr>
            <w:tcW w:w="2268" w:type="dxa"/>
            <w:vMerge/>
          </w:tcPr>
          <w:p w14:paraId="4F8C67C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757FED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B98A0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F019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7C04061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6A28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ACEE5C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60E6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708" w:type="dxa"/>
            <w:vAlign w:val="center"/>
          </w:tcPr>
          <w:p w14:paraId="254112BE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4C78DC43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60E6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709" w:type="dxa"/>
            <w:vAlign w:val="center"/>
          </w:tcPr>
          <w:p w14:paraId="53A6DCF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78D0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DAB24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F6CF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3829A08" w14:textId="77777777" w:rsidTr="00E16B11">
        <w:trPr>
          <w:trHeight w:val="312"/>
        </w:trPr>
        <w:tc>
          <w:tcPr>
            <w:tcW w:w="2263" w:type="dxa"/>
          </w:tcPr>
          <w:p w14:paraId="593F289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</w:tcPr>
          <w:p w14:paraId="67051726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55F508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A600C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78E06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46CBC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0390B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D3A2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7FB054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6406A43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6DD61AD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9D0433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5AF1C6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39E14E3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EA33127" w14:textId="77777777" w:rsidTr="00E16B11">
        <w:trPr>
          <w:trHeight w:val="312"/>
        </w:trPr>
        <w:tc>
          <w:tcPr>
            <w:tcW w:w="2263" w:type="dxa"/>
          </w:tcPr>
          <w:p w14:paraId="145BD6A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</w:tcPr>
          <w:p w14:paraId="2246DC40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C4856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EFD0D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2C0B3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B73CE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A7864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D6A23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19E4B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667CD9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674728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FF8A98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718BFC0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224F7E0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71AAD9A" w14:textId="77777777" w:rsidTr="00E16B11">
        <w:trPr>
          <w:trHeight w:val="312"/>
        </w:trPr>
        <w:tc>
          <w:tcPr>
            <w:tcW w:w="2263" w:type="dxa"/>
          </w:tcPr>
          <w:p w14:paraId="35A1981C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</w:tcPr>
          <w:p w14:paraId="1355361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850D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113A9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00A1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518F8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FB832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E47F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080A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6991B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4AD0C1B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5A45D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4DB41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119A4A2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8FFCEE" w14:textId="77777777" w:rsidTr="00E16B11">
        <w:trPr>
          <w:trHeight w:val="312"/>
        </w:trPr>
        <w:tc>
          <w:tcPr>
            <w:tcW w:w="2263" w:type="dxa"/>
          </w:tcPr>
          <w:p w14:paraId="0582D01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</w:tcPr>
          <w:p w14:paraId="06754EA9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575022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A9FE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BC9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90019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98B4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60AF4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2FFF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4C7B9F2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3D94FDF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7DF1B4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851" w:type="dxa"/>
            <w:vAlign w:val="center"/>
          </w:tcPr>
          <w:p w14:paraId="6526885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1249AD7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0C" w:rsidRPr="00D341E7" w14:paraId="71FDB8CE" w14:textId="77777777" w:rsidTr="00274A0C">
        <w:trPr>
          <w:trHeight w:val="312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1E6FC5F" w14:textId="6600BDA9" w:rsidR="00274A0C" w:rsidRPr="00147923" w:rsidRDefault="00274A0C" w:rsidP="0027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6C8E0B" w14:textId="77777777" w:rsidR="00274A0C" w:rsidRPr="00147923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2759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922B6A" w14:textId="5D478018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2985F2B" w14:textId="6BEC989B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87D068" w14:textId="24B66D3E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53132C" w14:textId="0F4C74CE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91386AE" w14:textId="759C8631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D229941" w14:textId="5731BE97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5E1681" w14:textId="2CB75B9F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B91F5B4" w14:textId="46C06356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8BE5FD" w14:textId="36EA4ED4" w:rsidR="00274A0C" w:rsidRPr="00274A0C" w:rsidRDefault="00274A0C" w:rsidP="00274A0C">
            <w:pPr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02EE75" w14:textId="6697D964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82C649" w14:textId="2839A193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BE4B12" w:rsidRPr="000B00E5" w14:paraId="48178CEB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2DA7B252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lastRenderedPageBreak/>
              <w:t>Woda uzupełniająca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570B475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Stacja ciepłownicza CC2, przed wymiennikami szczytowymi OXC, OXD, OXK – maszynownia, za TG9, poz.+5m</w:t>
            </w:r>
          </w:p>
          <w:p w14:paraId="1FC7969E" w14:textId="77777777" w:rsidR="00BE4B12" w:rsidRPr="007104D8" w:rsidRDefault="00BE4B12" w:rsidP="007152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6E9E205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</w:p>
        </w:tc>
        <w:tc>
          <w:tcPr>
            <w:tcW w:w="709" w:type="dxa"/>
            <w:vAlign w:val="center"/>
          </w:tcPr>
          <w:p w14:paraId="1590C39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AD4A2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C02BE7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2B93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98843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142663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11A35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5B3BA6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023EF5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6126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6D95C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C232F6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A86003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11C42172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2C43BA81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56A1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71618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B69A3B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7B9C1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ADDF6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5F63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8882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80A77D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4A3A3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D6B5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2E18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13EFF6D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4829CF3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06FF9EF8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823ABB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13D8F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77956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4ABA59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CD13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F34E1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907FF7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E0E8D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950CA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B62830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93DE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D93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D768735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18D9E2C6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039DA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9D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 xml:space="preserve">układu pomp </w:t>
            </w:r>
            <w:r w:rsidRPr="002039DA">
              <w:rPr>
                <w:rFonts w:ascii="Arial" w:hAnsi="Arial" w:cs="Arial"/>
                <w:sz w:val="20"/>
                <w:szCs w:val="20"/>
              </w:rPr>
              <w:t>NQ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9DD883D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C082D9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8DE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7E2C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63D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B398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B9D5EB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5059DC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941D51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35A8C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99D4C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83DBF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99484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A2BD0E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772DFE0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A774376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63D585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3060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0A91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88A66A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903A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13DA3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A62C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DF75C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05945BA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78D2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D333F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20AFA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B521CB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5DF94DB5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0271044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A7CFA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D70A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AC8D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B88AA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11C1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3FEE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AF75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6493C3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42979B7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D32FD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42E4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9401A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CACC2A8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08239EE0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5992B26B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391C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8D6AF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E867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98A38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AD72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015E8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94D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B1E53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15708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9AEE9D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64ED9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A013DC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46823D8B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2AB47123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76517D7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5081ED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952D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A92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CA251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E2D9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27B6D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9E772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24CEDB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7C48D0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060DB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E309F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70218E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08185AF" w14:textId="77777777" w:rsidTr="00E16B11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0D7FDF5B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OXC1,2,3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A86213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Z odwodnienia po stronie skroplin danego wymiennika OXC lub OXD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C75FB3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F2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50BA6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6E9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F40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6DB69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03B50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56B8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B99B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43893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7B436F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6BF9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FBD32C7" w14:textId="77777777" w:rsidTr="00E16B11">
        <w:trPr>
          <w:trHeight w:val="308"/>
        </w:trPr>
        <w:tc>
          <w:tcPr>
            <w:tcW w:w="2263" w:type="dxa"/>
            <w:shd w:val="clear" w:color="auto" w:fill="auto"/>
            <w:vAlign w:val="center"/>
          </w:tcPr>
          <w:p w14:paraId="13F2656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OXD1,2,3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28667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F106AF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A144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09DF0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E28E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34B8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9DC7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D708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A1BE8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8488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A3D91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CCE21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A2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B1211C" w14:paraId="421E48D2" w14:textId="77777777" w:rsidTr="00E16B11">
        <w:trPr>
          <w:trHeight w:val="777"/>
        </w:trPr>
        <w:tc>
          <w:tcPr>
            <w:tcW w:w="4531" w:type="dxa"/>
            <w:gridSpan w:val="2"/>
            <w:shd w:val="clear" w:color="auto" w:fill="FBE4D5" w:themeFill="accent2" w:themeFillTint="33"/>
            <w:vAlign w:val="center"/>
          </w:tcPr>
          <w:p w14:paraId="18520591" w14:textId="216724DC" w:rsidR="00BE4B12" w:rsidRPr="00BE4AA1" w:rsidRDefault="00BE4B12" w:rsidP="0092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badawczych na okres 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104D8" w:rsidRPr="007104D8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920BC3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920B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0BC3" w:rsidRPr="007104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4D8" w:rsidRPr="007104D8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920BC3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DAC43F3" w14:textId="23685023" w:rsidR="00BE4B12" w:rsidRPr="00BE4AA1" w:rsidRDefault="00BE4B12" w:rsidP="0092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710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4B7848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F65667F" w14:textId="1858E6AD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3</w:t>
            </w:r>
            <w:r w:rsidR="00920BC3">
              <w:rPr>
                <w:rFonts w:ascii="Arial" w:hAnsi="Arial" w:cs="Arial"/>
                <w:sz w:val="20"/>
                <w:szCs w:val="20"/>
              </w:rPr>
              <w:t>50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019FC6A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FF5460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F8C3404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0B43D38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D9D56ED" w14:textId="03C9F98A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3</w:t>
            </w:r>
            <w:r w:rsidR="00920BC3">
              <w:rPr>
                <w:rFonts w:ascii="Arial" w:hAnsi="Arial" w:cs="Arial"/>
                <w:sz w:val="20"/>
                <w:szCs w:val="20"/>
              </w:rPr>
              <w:t>50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81C83C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8F98181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6E9FB86" w14:textId="27CB3699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1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962E5F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086DB" w14:textId="26596FF4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274A0C">
        <w:rPr>
          <w:rFonts w:ascii="Arial" w:hAnsi="Arial" w:cs="Arial"/>
          <w:b/>
          <w:sz w:val="20"/>
          <w:szCs w:val="20"/>
        </w:rPr>
        <w:t>710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CC2.</w:t>
      </w:r>
    </w:p>
    <w:p w14:paraId="751C576B" w14:textId="4B46C793" w:rsidR="001E64F0" w:rsidRDefault="001E64F0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332D5" w14:textId="4E0CC31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A4C8D4" w14:textId="21AD8866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66A01" w14:textId="17BDD229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42CC8" w14:textId="24D53483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C5012" w14:textId="07711BC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0400" w14:textId="25924D19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46DE1" w14:textId="0DF99426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53F3C" w14:textId="77777777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2E750" w14:textId="4C013BA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9FD3C" w14:textId="3FA62394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FB709" w14:textId="75575C4D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CDE33" w14:textId="4CA8C877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F66E2" w14:textId="77777777" w:rsidR="00C07D9D" w:rsidRPr="007104D8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C0EEF" w14:textId="433EE6C5" w:rsidR="001E64F0" w:rsidRDefault="00BE4B12" w:rsidP="001E64F0">
      <w:pPr>
        <w:pStyle w:val="Nagwek1"/>
      </w:pPr>
      <w:r>
        <w:lastRenderedPageBreak/>
        <w:t>K</w:t>
      </w:r>
      <w:r w:rsidRPr="006C72D9">
        <w:t>ontrol</w:t>
      </w:r>
      <w:r>
        <w:t>a</w:t>
      </w:r>
      <w:r w:rsidRPr="006C72D9">
        <w:t xml:space="preserve"> czystości gazów w generatorach i zbiornikach stacji magazynowania wodoru</w:t>
      </w:r>
    </w:p>
    <w:p w14:paraId="3155A9A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EE5B65">
        <w:rPr>
          <w:rFonts w:ascii="Arial" w:hAnsi="Arial" w:cs="Arial"/>
          <w:sz w:val="20"/>
          <w:szCs w:val="20"/>
        </w:rPr>
        <w:t xml:space="preserve">czystości gazów w </w:t>
      </w:r>
      <w:r w:rsidRPr="00AC4AF6">
        <w:rPr>
          <w:rFonts w:ascii="Arial" w:hAnsi="Arial" w:cs="Arial"/>
          <w:sz w:val="20"/>
          <w:szCs w:val="20"/>
        </w:rPr>
        <w:t>generatorach i zbiornikach stacji magazynowania wod</w:t>
      </w:r>
      <w:r w:rsidRPr="00EE5B65"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263"/>
        <w:gridCol w:w="850"/>
        <w:gridCol w:w="992"/>
        <w:gridCol w:w="851"/>
        <w:gridCol w:w="2977"/>
      </w:tblGrid>
      <w:tr w:rsidR="00103CF2" w:rsidRPr="005E2BEE" w14:paraId="4E25EE1C" w14:textId="77777777" w:rsidTr="009241BB">
        <w:trPr>
          <w:trHeight w:val="547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5A9322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instalacji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CB57EB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pobierania próbek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AF8A0AC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5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Badany parametr 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częstość badań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38B934" w14:textId="77777777" w:rsidR="00103CF2" w:rsidRPr="008956A0" w:rsidRDefault="00103CF2" w:rsidP="00071A2B">
            <w:pPr>
              <w:pStyle w:val="Nagwek4"/>
            </w:pPr>
            <w:r w:rsidRPr="008956A0">
              <w:t>Ilość próbek /analiz</w:t>
            </w:r>
          </w:p>
        </w:tc>
      </w:tr>
      <w:tr w:rsidR="00103CF2" w:rsidRPr="005E2BEE" w14:paraId="026379D5" w14:textId="77777777" w:rsidTr="009241BB">
        <w:trPr>
          <w:trHeight w:val="413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2C896E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A111F5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3ACB68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9A21BB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0CF1AD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A06584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E64F0" w:rsidRPr="005E2BEE" w14:paraId="04F416FD" w14:textId="77777777" w:rsidTr="00071A2B">
        <w:trPr>
          <w:trHeight w:val="73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40A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Normalna eksploatacja zbiorników magazynowych H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nr1 lub nr2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E4D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Tablica armaturowa przed stacją magazynową 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185A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(zbiornik eksploatowany)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23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AF9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5B3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CA9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3F323A51" w14:textId="3744F8F7" w:rsidR="001E64F0" w:rsidRPr="005E2BEE" w:rsidRDefault="00274A0C" w:rsidP="0027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  <w:r w:rsidR="00862A81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E64F0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1E64F0" w:rsidRPr="005E2BEE" w14:paraId="6BFABB0C" w14:textId="77777777" w:rsidTr="00071A2B">
        <w:trPr>
          <w:trHeight w:val="111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80E" w14:textId="3C0582AF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generatora – szacowana ilość: </w:t>
            </w:r>
            <w:r w:rsidR="0056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800" w14:textId="77777777" w:rsidR="001E64F0" w:rsidRPr="00185A24" w:rsidRDefault="001E64F0" w:rsidP="00071A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- Stacje wymiany gazów w generatorze bloków 1÷7 i 9 – maszynownia, poz. -3,9m, oś A (dla każdego z ww. bloków)</w:t>
            </w:r>
          </w:p>
          <w:p w14:paraId="339EECD0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2)   O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– z butli będącej do dyspozycji laboratorium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84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230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FD7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D15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9EBE63" w14:textId="5B575792" w:rsidR="001E64F0" w:rsidRPr="005E2BEE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624 </w:t>
            </w:r>
            <w:r w:rsidR="001E64F0"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936</w:t>
            </w:r>
          </w:p>
        </w:tc>
      </w:tr>
      <w:tr w:rsidR="001E64F0" w:rsidRPr="005E2BEE" w14:paraId="3021C0D4" w14:textId="77777777" w:rsidTr="00071A2B">
        <w:trPr>
          <w:trHeight w:val="57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875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Postój rezerwowy i planowy generatora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szacowana ilość: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5F7" w14:textId="77777777" w:rsidR="001E64F0" w:rsidRPr="00185A24" w:rsidRDefault="001E64F0" w:rsidP="0007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5A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6D1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1B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82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42D" w14:textId="77777777" w:rsidR="001E64F0" w:rsidRPr="008956A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próbka badawcza / 3 analizy:</w:t>
            </w:r>
          </w:p>
          <w:p w14:paraId="7EE4F1EB" w14:textId="64327BDE" w:rsidR="001E64F0" w:rsidRPr="005E2BEE" w:rsidRDefault="00A828B7" w:rsidP="00A82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  <w:r w:rsidR="00862A81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64F0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274A0C" w:rsidRPr="005E2BEE" w14:paraId="518E65C9" w14:textId="77777777" w:rsidTr="00274A0C">
        <w:trPr>
          <w:trHeight w:val="340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F539E" w14:textId="27B537BF" w:rsidR="00274A0C" w:rsidRPr="005E2BEE" w:rsidRDefault="00274A0C" w:rsidP="00274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D679CA2" w14:textId="24C97DEC" w:rsidR="00274A0C" w:rsidRPr="00274A0C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AF0AA39" w14:textId="05DD8C29" w:rsidR="00274A0C" w:rsidRPr="00274A0C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BF2F76" w14:textId="5EBC7660" w:rsidR="00274A0C" w:rsidRPr="00274A0C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CAB25" w14:textId="67F9BC7A" w:rsidR="00274A0C" w:rsidRPr="008956A0" w:rsidRDefault="00274A0C" w:rsidP="0027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1352</w:t>
            </w:r>
          </w:p>
        </w:tc>
      </w:tr>
      <w:tr w:rsidR="001E64F0" w:rsidRPr="005E2BEE" w14:paraId="5B8A337A" w14:textId="77777777" w:rsidTr="00071A2B">
        <w:trPr>
          <w:trHeight w:val="73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A476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Stany awaryjne i remontowe </w:t>
            </w:r>
            <w:r w:rsidRPr="006C72D9">
              <w:rPr>
                <w:rFonts w:ascii="Arial" w:hAnsi="Arial" w:cs="Arial"/>
                <w:sz w:val="20"/>
                <w:szCs w:val="20"/>
              </w:rPr>
              <w:t>zbiorników magazynowych H</w:t>
            </w:r>
            <w:r w:rsidRPr="006C72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7E7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j.w</w:t>
            </w:r>
            <w:proofErr w:type="spellEnd"/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E7A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E4C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ECBE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F47D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503A9C94" w14:textId="77777777" w:rsidTr="00071A2B">
        <w:trPr>
          <w:trHeight w:val="5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7E1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 i remontowe turbogeneratorów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68C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j.w</w:t>
            </w:r>
            <w:proofErr w:type="spellEnd"/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3A3D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489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576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39B" w14:textId="77777777" w:rsidR="001E64F0" w:rsidRPr="004E395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794AA264" w14:textId="77777777" w:rsidTr="00071A2B">
        <w:trPr>
          <w:trHeight w:val="4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95B2BD" w14:textId="2342916B" w:rsidR="001E64F0" w:rsidRPr="00B1211C" w:rsidRDefault="001E64F0" w:rsidP="00862A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862A81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62A8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2A81" w:rsidRPr="007104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862A81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7046E" w14:textId="19A009F2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1CEE5" w14:textId="5A15FBD6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6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1B065A" w14:textId="7E399EDC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F7865" w14:textId="5CE34BAA" w:rsidR="001E64F0" w:rsidRPr="00EB2D63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2D63">
              <w:rPr>
                <w:rFonts w:ascii="Arial" w:hAnsi="Arial" w:cs="Arial"/>
                <w:b/>
                <w:szCs w:val="20"/>
              </w:rPr>
              <w:t>x* (</w:t>
            </w:r>
            <w:r w:rsidR="00274A0C">
              <w:rPr>
                <w:rFonts w:ascii="Arial" w:hAnsi="Arial" w:cs="Arial"/>
                <w:b/>
                <w:szCs w:val="20"/>
              </w:rPr>
              <w:t>1</w:t>
            </w:r>
            <w:r w:rsidR="00862A81">
              <w:rPr>
                <w:rFonts w:ascii="Arial" w:hAnsi="Arial" w:cs="Arial"/>
                <w:b/>
                <w:szCs w:val="20"/>
              </w:rPr>
              <w:t>00</w:t>
            </w:r>
            <w:r w:rsidRPr="00EB2D63">
              <w:rPr>
                <w:rFonts w:ascii="Arial" w:hAnsi="Arial" w:cs="Arial"/>
                <w:b/>
                <w:szCs w:val="20"/>
              </w:rPr>
              <w:t>)</w:t>
            </w:r>
          </w:p>
        </w:tc>
      </w:tr>
    </w:tbl>
    <w:p w14:paraId="3F44BF27" w14:textId="70A811EF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 (</w:t>
      </w:r>
      <w:r w:rsidR="00274A0C">
        <w:rPr>
          <w:rFonts w:ascii="Arial" w:hAnsi="Arial" w:cs="Arial"/>
          <w:b/>
          <w:sz w:val="20"/>
          <w:szCs w:val="20"/>
        </w:rPr>
        <w:t>1</w:t>
      </w:r>
      <w:r w:rsidR="00862A81">
        <w:rPr>
          <w:rFonts w:ascii="Arial" w:hAnsi="Arial" w:cs="Arial"/>
          <w:b/>
          <w:sz w:val="20"/>
          <w:szCs w:val="20"/>
        </w:rPr>
        <w:t>00</w:t>
      </w:r>
      <w:r w:rsidRPr="004E3950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badań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EE5B65">
        <w:rPr>
          <w:rFonts w:ascii="Arial" w:hAnsi="Arial" w:cs="Arial"/>
          <w:sz w:val="20"/>
          <w:szCs w:val="20"/>
        </w:rPr>
        <w:t>czystości gazów w generatorach i zbiornikach stacji magazynowania wodoru</w:t>
      </w:r>
      <w:r w:rsidRPr="00577BBA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stanach awaryjnych, rozruchowych i po remoncie.</w:t>
      </w:r>
    </w:p>
    <w:p w14:paraId="4B661981" w14:textId="77777777" w:rsidR="001E64F0" w:rsidRPr="009063DF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D37A4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757C56E2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1E00CE" w14:textId="77777777" w:rsidR="001E64F0" w:rsidRPr="00185A24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1BD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3C6F868D" w14:textId="4452FA78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5F972C" w14:textId="77777777" w:rsidR="00C07D9D" w:rsidRPr="007104D8" w:rsidRDefault="00C07D9D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9B341" w14:textId="77777777" w:rsidR="001E64F0" w:rsidRPr="00272BAC" w:rsidRDefault="001E64F0" w:rsidP="001E64F0">
      <w:pPr>
        <w:pStyle w:val="Nagwek1"/>
      </w:pPr>
      <w:r>
        <w:lastRenderedPageBreak/>
        <w:t>K</w:t>
      </w:r>
      <w:r w:rsidRPr="00DB6C7C">
        <w:t>ontrol</w:t>
      </w:r>
      <w:r>
        <w:t>a</w:t>
      </w:r>
      <w:r w:rsidRPr="00DB6C7C">
        <w:t xml:space="preserve"> jakości przemiału kamienia wapiennego i parametrów chemicznych mediów związanych z pracą instalacji odsiarczania </w:t>
      </w:r>
      <w:r w:rsidRPr="00272BAC">
        <w:t xml:space="preserve">spalin w technologii mokrej </w:t>
      </w:r>
      <w:r>
        <w:t xml:space="preserve">wapiennej </w:t>
      </w:r>
      <w:r w:rsidRPr="00272BAC">
        <w:t>(dalej: IOS)</w:t>
      </w:r>
      <w:r>
        <w:t>.</w:t>
      </w:r>
    </w:p>
    <w:p w14:paraId="46AE8AE5" w14:textId="77777777" w:rsidR="001E64F0" w:rsidRPr="006C72D9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DB6C7C">
        <w:rPr>
          <w:rFonts w:ascii="Arial" w:hAnsi="Arial" w:cs="Arial"/>
          <w:sz w:val="20"/>
          <w:szCs w:val="20"/>
        </w:rPr>
        <w:t>jakości przemiału kamienia wapiennego</w:t>
      </w:r>
      <w:r>
        <w:rPr>
          <w:rFonts w:ascii="Arial" w:hAnsi="Arial" w:cs="Arial"/>
          <w:sz w:val="20"/>
          <w:szCs w:val="20"/>
        </w:rPr>
        <w:t xml:space="preserve"> i gęstości sorbentu.</w:t>
      </w:r>
    </w:p>
    <w:tbl>
      <w:tblPr>
        <w:tblStyle w:val="Tabela-Siatka"/>
        <w:tblW w:w="14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4254"/>
        <w:gridCol w:w="1702"/>
        <w:gridCol w:w="1134"/>
        <w:gridCol w:w="1417"/>
        <w:gridCol w:w="1701"/>
        <w:gridCol w:w="2131"/>
      </w:tblGrid>
      <w:tr w:rsidR="00C74FEC" w14:paraId="5FF79FD0" w14:textId="77777777" w:rsidTr="004E65A0">
        <w:trPr>
          <w:trHeight w:val="398"/>
        </w:trPr>
        <w:tc>
          <w:tcPr>
            <w:tcW w:w="1841" w:type="dxa"/>
            <w:vMerge w:val="restart"/>
            <w:shd w:val="clear" w:color="auto" w:fill="DEEAF6" w:themeFill="accent1" w:themeFillTint="33"/>
            <w:vAlign w:val="center"/>
          </w:tcPr>
          <w:p w14:paraId="31135B91" w14:textId="7777777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254" w:type="dxa"/>
            <w:vMerge w:val="restart"/>
            <w:shd w:val="clear" w:color="auto" w:fill="DEEAF6" w:themeFill="accent1" w:themeFillTint="33"/>
            <w:vAlign w:val="center"/>
          </w:tcPr>
          <w:p w14:paraId="4EACA47D" w14:textId="7777777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vAlign w:val="center"/>
          </w:tcPr>
          <w:p w14:paraId="502F2EF1" w14:textId="77777777" w:rsidR="00C74FEC" w:rsidRPr="006C72D9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383" w:type="dxa"/>
            <w:gridSpan w:val="4"/>
            <w:shd w:val="clear" w:color="auto" w:fill="DEEAF6" w:themeFill="accent1" w:themeFillTint="33"/>
            <w:vAlign w:val="center"/>
          </w:tcPr>
          <w:p w14:paraId="3D28C418" w14:textId="2CA752E6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C74FEC" w14:paraId="5895BBE8" w14:textId="77777777" w:rsidTr="004E65A0">
        <w:tc>
          <w:tcPr>
            <w:tcW w:w="1841" w:type="dxa"/>
            <w:vMerge/>
            <w:shd w:val="clear" w:color="auto" w:fill="DEEAF6" w:themeFill="accent1" w:themeFillTint="33"/>
          </w:tcPr>
          <w:p w14:paraId="39BAD943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DEEAF6" w:themeFill="accent1" w:themeFillTint="33"/>
          </w:tcPr>
          <w:p w14:paraId="502DABFE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</w:tcPr>
          <w:p w14:paraId="032C0226" w14:textId="77777777" w:rsidR="00C74FEC" w:rsidRPr="003D13C2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A5B1B3C" w14:textId="0BB3816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3C2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685E">
              <w:rPr>
                <w:rFonts w:ascii="Arial" w:hAnsi="Arial" w:cs="Arial"/>
                <w:b/>
                <w:sz w:val="20"/>
                <w:szCs w:val="20"/>
              </w:rPr>
              <w:t>[g/l]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2A5B2DA" w14:textId="1B03CFC5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Części stałe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[%</w:t>
            </w:r>
            <w:proofErr w:type="spellStart"/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wt</w:t>
            </w:r>
            <w:proofErr w:type="spellEnd"/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] 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0D685E" w:rsidRPr="00C07D9D">
              <w:rPr>
                <w:rFonts w:ascii="Arial" w:hAnsi="Arial" w:cs="Arial"/>
                <w:color w:val="000000" w:themeColor="text1"/>
                <w:sz w:val="16"/>
                <w:szCs w:val="20"/>
              </w:rPr>
              <w:t>z obliczeń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430A5D1" w14:textId="437E62EB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  <w:p w14:paraId="7956054F" w14:textId="109BE822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frakcja &gt;10mm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7416A55A" w14:textId="77777777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  <w:p w14:paraId="23D25F10" w14:textId="06399D5C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sz w:val="18"/>
                <w:szCs w:val="20"/>
              </w:rPr>
              <w:t>frakcja &lt;3mm</w:t>
            </w:r>
          </w:p>
        </w:tc>
      </w:tr>
      <w:tr w:rsidR="00C74FEC" w14:paraId="0447E308" w14:textId="77777777" w:rsidTr="004E65A0">
        <w:trPr>
          <w:trHeight w:val="388"/>
        </w:trPr>
        <w:tc>
          <w:tcPr>
            <w:tcW w:w="1841" w:type="dxa"/>
            <w:vAlign w:val="center"/>
          </w:tcPr>
          <w:p w14:paraId="03569DFC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2CF772D6" w14:textId="77777777" w:rsidR="00C74FEC" w:rsidRPr="00185A24" w:rsidRDefault="00C74FEC" w:rsidP="00071A2B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14:paraId="2BFD4E9D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</w:t>
            </w:r>
            <w:r w:rsidRPr="00E33F5B">
              <w:rPr>
                <w:rFonts w:ascii="Arial" w:hAnsi="Arial" w:cs="Arial"/>
                <w:sz w:val="20"/>
                <w:szCs w:val="20"/>
              </w:rPr>
              <w:t>eksploa</w:t>
            </w:r>
            <w:r>
              <w:rPr>
                <w:rFonts w:ascii="Arial" w:hAnsi="Arial" w:cs="Arial"/>
                <w:sz w:val="20"/>
                <w:szCs w:val="20"/>
              </w:rPr>
              <w:t>tacja – linia technologiczna nr</w:t>
            </w:r>
            <w:r w:rsidRPr="00E33F5B">
              <w:rPr>
                <w:rFonts w:ascii="Arial" w:hAnsi="Arial" w:cs="Arial"/>
                <w:sz w:val="20"/>
                <w:szCs w:val="20"/>
              </w:rPr>
              <w:t>1 lub nr2</w:t>
            </w:r>
          </w:p>
        </w:tc>
        <w:tc>
          <w:tcPr>
            <w:tcW w:w="1134" w:type="dxa"/>
            <w:vAlign w:val="center"/>
          </w:tcPr>
          <w:p w14:paraId="2FBDB2D4" w14:textId="1785CAD5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4A7091E" w14:textId="2D16A3DC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B824808" w14:textId="09CB3B1A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2131" w:type="dxa"/>
            <w:vAlign w:val="center"/>
          </w:tcPr>
          <w:p w14:paraId="70122CA7" w14:textId="77777777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</w:tr>
      <w:tr w:rsidR="000D685E" w14:paraId="6C5EA6B0" w14:textId="77777777" w:rsidTr="004E65A0">
        <w:trPr>
          <w:trHeight w:val="342"/>
        </w:trPr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14:paraId="54DD4DCC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48FE652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recyrkulacji młyna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27C2F8F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97457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74D9F6D" w14:textId="2BAF2C2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2430FCF5" w14:textId="6A733E9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06650432" w14:textId="2AC5C7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23ACD4C9" w14:textId="77777777" w:rsidTr="004E65A0">
        <w:trPr>
          <w:trHeight w:val="506"/>
        </w:trPr>
        <w:tc>
          <w:tcPr>
            <w:tcW w:w="1841" w:type="dxa"/>
            <w:vMerge/>
            <w:tcBorders>
              <w:top w:val="nil"/>
            </w:tcBorders>
          </w:tcPr>
          <w:p w14:paraId="062D9471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A4791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9C6FAA4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A4CC0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6E6F3045" w14:textId="7A3E4C1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1AF6685" w14:textId="754D2BA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20FCF76D" w14:textId="686ED19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0EC5C1D2" w14:textId="77777777" w:rsidTr="004E65A0">
        <w:trPr>
          <w:trHeight w:val="552"/>
        </w:trPr>
        <w:tc>
          <w:tcPr>
            <w:tcW w:w="1841" w:type="dxa"/>
            <w:vMerge/>
            <w:tcBorders>
              <w:top w:val="nil"/>
            </w:tcBorders>
          </w:tcPr>
          <w:p w14:paraId="386BE1BC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BFC46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powrót z 1 i 2 hydrocyklonu do zbiorników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przymłynowych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hydrocyklonu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0DEC53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FA27E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57A90EB" w14:textId="42FA8385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D49B6BA" w14:textId="16D91C94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3FF4008C" w14:textId="3A33C54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3DE56436" w14:textId="77777777" w:rsidTr="004E65A0">
        <w:trPr>
          <w:trHeight w:val="410"/>
        </w:trPr>
        <w:tc>
          <w:tcPr>
            <w:tcW w:w="1841" w:type="dxa"/>
            <w:vMerge/>
            <w:tcBorders>
              <w:top w:val="nil"/>
            </w:tcBorders>
          </w:tcPr>
          <w:p w14:paraId="53A9494A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06D77F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2A0480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6F8D8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512D1064" w14:textId="1F946BB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12B5764D" w14:textId="73BA2B53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568816F4" w14:textId="6B8C1BE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28B7" w14:paraId="00666375" w14:textId="77777777" w:rsidTr="00F66380">
        <w:trPr>
          <w:trHeight w:val="284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24422FBB" w14:textId="5A3F1164" w:rsidR="00A828B7" w:rsidRPr="00BE4AA1" w:rsidRDefault="00A828B7" w:rsidP="001E37B5">
            <w:pPr>
              <w:pStyle w:val="Nagwek7"/>
              <w:outlineLvl w:val="6"/>
            </w:pPr>
            <w:r w:rsidRPr="00BE4AA1">
              <w:t xml:space="preserve">Szacowana ilość analiz na okres </w:t>
            </w:r>
            <w:r w:rsidRPr="007104D8">
              <w:t>01.08.202</w:t>
            </w:r>
            <w:r>
              <w:t>1</w:t>
            </w:r>
            <w:r w:rsidRPr="007104D8">
              <w:t xml:space="preserve"> - 31.07.202</w:t>
            </w:r>
            <w:r w:rsidR="001E37B5">
              <w:t>2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1A2DD0AF" w14:textId="27AB5CFE" w:rsidR="00A828B7" w:rsidRPr="00BE4AA1" w:rsidRDefault="001E37B5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7AD2BF" w14:textId="5822BBFF" w:rsidR="00A828B7" w:rsidRPr="00A828B7" w:rsidDel="001376FA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A41CD79" w14:textId="6FB5A217" w:rsidR="00A828B7" w:rsidRPr="00A828B7" w:rsidDel="001376FA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B82415" w14:textId="0B32B33D" w:rsidR="00A828B7" w:rsidRPr="00A828B7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4D1D35" w14:textId="7458D761" w:rsidR="00A828B7" w:rsidRPr="00A828B7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D685E" w14:paraId="78C81A1B" w14:textId="77777777" w:rsidTr="004E65A0">
        <w:trPr>
          <w:trHeight w:val="390"/>
        </w:trPr>
        <w:tc>
          <w:tcPr>
            <w:tcW w:w="1841" w:type="dxa"/>
            <w:vAlign w:val="center"/>
          </w:tcPr>
          <w:p w14:paraId="730233E0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368D174E" w14:textId="77777777" w:rsidR="000D685E" w:rsidRPr="00185A24" w:rsidRDefault="000D685E" w:rsidP="000D685E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vAlign w:val="center"/>
          </w:tcPr>
          <w:p w14:paraId="5DC3E805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 </w:t>
            </w:r>
            <w:r w:rsidRPr="00E33F5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8FC1B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linia technologiczna nr 1 lub nr2</w:t>
            </w:r>
          </w:p>
        </w:tc>
        <w:tc>
          <w:tcPr>
            <w:tcW w:w="1134" w:type="dxa"/>
            <w:vAlign w:val="center"/>
          </w:tcPr>
          <w:p w14:paraId="50DC6E0D" w14:textId="3C13D7A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F47DA9C" w14:textId="52AA7060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376C52F" w14:textId="1974575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31" w:type="dxa"/>
            <w:vAlign w:val="center"/>
          </w:tcPr>
          <w:p w14:paraId="6E777B75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685E" w14:paraId="102FB236" w14:textId="77777777" w:rsidTr="004E65A0">
        <w:trPr>
          <w:trHeight w:val="694"/>
        </w:trPr>
        <w:tc>
          <w:tcPr>
            <w:tcW w:w="1841" w:type="dxa"/>
            <w:vMerge w:val="restart"/>
            <w:vAlign w:val="center"/>
          </w:tcPr>
          <w:p w14:paraId="2F9E7F83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6E8E883F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</w:t>
            </w:r>
          </w:p>
          <w:p w14:paraId="6D0DD9E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układu recyrkulacji młyna</w:t>
            </w:r>
          </w:p>
        </w:tc>
        <w:tc>
          <w:tcPr>
            <w:tcW w:w="1702" w:type="dxa"/>
            <w:vMerge/>
          </w:tcPr>
          <w:p w14:paraId="476DB7C1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F478B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14AFC3E6" w14:textId="3FE581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BD896EE" w14:textId="1469F22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4F2316D4" w14:textId="799BD82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70360353" w14:textId="77777777" w:rsidTr="004E65A0">
        <w:trPr>
          <w:trHeight w:val="420"/>
        </w:trPr>
        <w:tc>
          <w:tcPr>
            <w:tcW w:w="1841" w:type="dxa"/>
            <w:vMerge/>
          </w:tcPr>
          <w:p w14:paraId="10D48A60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4CD46A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</w:tcPr>
          <w:p w14:paraId="121CADAB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F3EA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D9D2FA1" w14:textId="43A01C18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2537C17" w14:textId="7BB7FE0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77CC35B9" w14:textId="4FFAC74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6595E490" w14:textId="77777777" w:rsidTr="004E65A0">
        <w:tc>
          <w:tcPr>
            <w:tcW w:w="1841" w:type="dxa"/>
            <w:vMerge/>
          </w:tcPr>
          <w:p w14:paraId="632A7093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6E2DA71E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powrót z 1 i 2 hydrocyklonu do zbiorników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przymłynowych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hydrocyklonu</w:t>
            </w:r>
          </w:p>
        </w:tc>
        <w:tc>
          <w:tcPr>
            <w:tcW w:w="1702" w:type="dxa"/>
            <w:vMerge/>
          </w:tcPr>
          <w:p w14:paraId="6871236E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924C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7783F5D" w14:textId="0930AD9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7B4BCC2" w14:textId="78C4BF3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6BBA4FD7" w14:textId="4F1CA88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58EBD0F6" w14:textId="77777777" w:rsidTr="004E65A0">
        <w:trPr>
          <w:trHeight w:val="438"/>
        </w:trPr>
        <w:tc>
          <w:tcPr>
            <w:tcW w:w="1841" w:type="dxa"/>
            <w:vMerge/>
          </w:tcPr>
          <w:p w14:paraId="426E5316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76469D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</w:tcPr>
          <w:p w14:paraId="5D7FC3C9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86CC31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EAB9573" w14:textId="16B0587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35422EF" w14:textId="5D6CEA7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1DCCE7F8" w14:textId="0C75DF2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5A0" w:rsidRPr="00B1211C" w14:paraId="52BE4FCD" w14:textId="77777777" w:rsidTr="004E65A0">
        <w:trPr>
          <w:trHeight w:val="495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69BC4C39" w14:textId="0D852C90" w:rsidR="004E65A0" w:rsidRPr="00272BAC" w:rsidRDefault="004E65A0" w:rsidP="000D6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 w:rsidR="001E37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77C52542" w14:textId="5BADEE20" w:rsidR="004E65A0" w:rsidRPr="00272BAC" w:rsidRDefault="004E65A0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Cs w:val="20"/>
              </w:rPr>
              <w:t>x* (</w:t>
            </w:r>
            <w:r w:rsidR="001E37B5"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272BAC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DD58BE6" w14:textId="5F9E1441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8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8620325" w14:textId="7FC1329C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8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8240539" w14:textId="6991E317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2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68E921B0" w14:textId="4B796D73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2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A0856C5" w14:textId="3B459E96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5019E1">
        <w:rPr>
          <w:rFonts w:ascii="Arial" w:hAnsi="Arial" w:cs="Arial"/>
          <w:b/>
          <w:sz w:val="20"/>
          <w:szCs w:val="20"/>
        </w:rPr>
        <w:t>x*(</w:t>
      </w:r>
      <w:r w:rsidR="001E37B5">
        <w:rPr>
          <w:rFonts w:ascii="Arial" w:hAnsi="Arial" w:cs="Arial"/>
          <w:b/>
          <w:sz w:val="20"/>
          <w:szCs w:val="20"/>
        </w:rPr>
        <w:t>2</w:t>
      </w:r>
      <w:r w:rsidR="004E65A0">
        <w:rPr>
          <w:rFonts w:ascii="Arial" w:hAnsi="Arial" w:cs="Arial"/>
          <w:b/>
          <w:sz w:val="20"/>
          <w:szCs w:val="20"/>
        </w:rPr>
        <w:t>0</w:t>
      </w:r>
      <w:r w:rsidRPr="005019E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w zakresie k</w:t>
      </w:r>
      <w:r w:rsidRPr="008F611C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i</w:t>
      </w:r>
      <w:r w:rsidRPr="008F611C">
        <w:rPr>
          <w:rFonts w:ascii="Arial" w:hAnsi="Arial" w:cs="Arial"/>
          <w:sz w:val="20"/>
          <w:szCs w:val="20"/>
        </w:rPr>
        <w:t xml:space="preserve"> jakości przemiału kamienia wapiennego i gęstości sorbentu</w:t>
      </w:r>
    </w:p>
    <w:p w14:paraId="5CF5A19A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6456936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E21568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5C19FC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DC544" w14:textId="77777777" w:rsidR="001E64F0" w:rsidRPr="00390DF8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5B10D" w14:textId="77777777" w:rsidR="001E64F0" w:rsidRPr="00E35644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9</w:t>
      </w:r>
      <w:r>
        <w:rPr>
          <w:rFonts w:ascii="Arial" w:hAnsi="Arial" w:cs="Arial"/>
          <w:sz w:val="20"/>
          <w:szCs w:val="20"/>
        </w:rPr>
        <w:t xml:space="preserve">. </w:t>
      </w:r>
      <w:r w:rsidRPr="00350E11">
        <w:rPr>
          <w:rFonts w:ascii="Arial" w:hAnsi="Arial" w:cs="Arial"/>
          <w:sz w:val="20"/>
          <w:szCs w:val="20"/>
        </w:rPr>
        <w:t>Kontrola chemiczna prac</w:t>
      </w:r>
      <w:r>
        <w:rPr>
          <w:rFonts w:ascii="Arial" w:hAnsi="Arial" w:cs="Arial"/>
          <w:sz w:val="20"/>
          <w:szCs w:val="20"/>
        </w:rPr>
        <w:t>y IOS.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567"/>
        <w:gridCol w:w="566"/>
        <w:gridCol w:w="851"/>
      </w:tblGrid>
      <w:tr w:rsidR="001E64F0" w14:paraId="1007B994" w14:textId="77777777" w:rsidTr="00E16B11">
        <w:trPr>
          <w:trHeight w:val="328"/>
          <w:tblHeader/>
        </w:trPr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345F03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0D1CC260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23599B4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222" w:type="dxa"/>
            <w:gridSpan w:val="12"/>
            <w:shd w:val="clear" w:color="auto" w:fill="DEEAF6" w:themeFill="accent1" w:themeFillTint="33"/>
            <w:vAlign w:val="center"/>
          </w:tcPr>
          <w:p w14:paraId="3FA74B7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6B3876" w14:paraId="51C73435" w14:textId="77777777" w:rsidTr="00E16B11">
        <w:trPr>
          <w:cantSplit/>
          <w:trHeight w:val="1411"/>
          <w:tblHeader/>
        </w:trPr>
        <w:tc>
          <w:tcPr>
            <w:tcW w:w="2268" w:type="dxa"/>
            <w:vMerge/>
            <w:shd w:val="clear" w:color="auto" w:fill="DEEAF6" w:themeFill="accent1" w:themeFillTint="33"/>
          </w:tcPr>
          <w:p w14:paraId="13671AF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14:paraId="7582320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1EC6D8A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D72D796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9C56990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CaCO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356F8B83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SiO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2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347DE09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Gęstość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71DB0A6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Części stałe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590E9EAE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F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20EA52E7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587B2BA7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Wilgoć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0846874E" w14:textId="34BA045A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17410D">
              <w:rPr>
                <w:rFonts w:ascii="Arial" w:hAnsi="Arial" w:cs="Arial"/>
                <w:b/>
                <w:sz w:val="16"/>
                <w:szCs w:val="16"/>
              </w:rPr>
              <w:t>ziarnienie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37E0">
              <w:rPr>
                <w:rFonts w:ascii="Arial" w:hAnsi="Arial" w:cs="Arial"/>
                <w:b/>
                <w:sz w:val="16"/>
                <w:szCs w:val="16"/>
              </w:rPr>
              <w:t>(wielkość cząstek)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14C16274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Zawiesin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6" w:type="dxa"/>
            <w:shd w:val="clear" w:color="auto" w:fill="DEEAF6" w:themeFill="accent1" w:themeFillTint="33"/>
            <w:textDirection w:val="btLr"/>
            <w:vAlign w:val="center"/>
          </w:tcPr>
          <w:p w14:paraId="59EAA892" w14:textId="77777777" w:rsidR="001E64F0" w:rsidRPr="00EA3898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CaSO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2H</w:t>
            </w:r>
            <w:r w:rsidRPr="00EA38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vAlign w:val="center"/>
          </w:tcPr>
          <w:p w14:paraId="1A51DE3B" w14:textId="280D1266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D63">
              <w:rPr>
                <w:rFonts w:ascii="Arial" w:hAnsi="Arial" w:cs="Arial"/>
                <w:b/>
                <w:sz w:val="16"/>
                <w:szCs w:val="16"/>
              </w:rPr>
              <w:t>Kwas organiczny</w:t>
            </w:r>
          </w:p>
        </w:tc>
      </w:tr>
      <w:tr w:rsidR="006F63E5" w14:paraId="3FEF7662" w14:textId="77777777" w:rsidTr="006F63E5">
        <w:trPr>
          <w:trHeight w:val="552"/>
        </w:trPr>
        <w:tc>
          <w:tcPr>
            <w:tcW w:w="2268" w:type="dxa"/>
            <w:vAlign w:val="center"/>
          </w:tcPr>
          <w:p w14:paraId="622AA6A0" w14:textId="2CAB6735" w:rsidR="006F63E5" w:rsidRDefault="006F63E5" w:rsidP="006F63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Merge w:val="restart"/>
            <w:vAlign w:val="center"/>
          </w:tcPr>
          <w:p w14:paraId="19472C02" w14:textId="77777777" w:rsidR="006F63E5" w:rsidRPr="00185A24" w:rsidRDefault="006F63E5" w:rsidP="006F63E5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kol. tłocznego pomp upustowych do wirówek - budynek IOS, piętro 1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A700112" w14:textId="77777777" w:rsidR="006F63E5" w:rsidRDefault="006F63E5" w:rsidP="006F63E5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33F5B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vAlign w:val="center"/>
          </w:tcPr>
          <w:p w14:paraId="15E60029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33A0D899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3CA225CC" w14:textId="7EDA8690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8" w:type="dxa"/>
            <w:vAlign w:val="center"/>
          </w:tcPr>
          <w:p w14:paraId="3390D023" w14:textId="492D2E6C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558D9E10" w14:textId="633302E1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34F5B35D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2 x t</w:t>
            </w:r>
          </w:p>
        </w:tc>
        <w:tc>
          <w:tcPr>
            <w:tcW w:w="709" w:type="dxa"/>
            <w:vAlign w:val="center"/>
          </w:tcPr>
          <w:p w14:paraId="50EED1AC" w14:textId="49929E4B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74EE99FC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009644F9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FE0B1A4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0A0BA85D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C46B735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</w:tr>
      <w:tr w:rsidR="006F63E5" w14:paraId="42BCE305" w14:textId="77777777" w:rsidTr="006F63E5">
        <w:trPr>
          <w:trHeight w:val="560"/>
        </w:trPr>
        <w:tc>
          <w:tcPr>
            <w:tcW w:w="2268" w:type="dxa"/>
            <w:vAlign w:val="center"/>
          </w:tcPr>
          <w:p w14:paraId="609D7513" w14:textId="77777777" w:rsidR="006F63E5" w:rsidRDefault="006F63E5" w:rsidP="006F63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Merge/>
            <w:vAlign w:val="center"/>
          </w:tcPr>
          <w:p w14:paraId="13A15430" w14:textId="77777777" w:rsidR="006F63E5" w:rsidRPr="00185A24" w:rsidRDefault="006F63E5" w:rsidP="006F63E5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2779B3" w14:textId="77777777" w:rsidR="006F63E5" w:rsidRDefault="006F63E5" w:rsidP="006F63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748DB7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4A6D561C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5F8D4597" w14:textId="57F66C5D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8" w:type="dxa"/>
            <w:vAlign w:val="center"/>
          </w:tcPr>
          <w:p w14:paraId="49B38E64" w14:textId="6840EC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086A78AF" w14:textId="6EDDB5A4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77A489B1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2 x t</w:t>
            </w:r>
          </w:p>
        </w:tc>
        <w:tc>
          <w:tcPr>
            <w:tcW w:w="709" w:type="dxa"/>
            <w:vAlign w:val="center"/>
          </w:tcPr>
          <w:p w14:paraId="7E434D5F" w14:textId="3D57815E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76FC424D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886980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443222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442C01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58DA56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49C3ED3" w14:textId="77777777" w:rsidTr="00E16B11">
        <w:trPr>
          <w:trHeight w:val="397"/>
        </w:trPr>
        <w:tc>
          <w:tcPr>
            <w:tcW w:w="2268" w:type="dxa"/>
            <w:vAlign w:val="center"/>
          </w:tcPr>
          <w:p w14:paraId="635DFF1F" w14:textId="77777777" w:rsidR="00354080" w:rsidRDefault="0035408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1B2B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28112CF8" w14:textId="77777777" w:rsidR="00354080" w:rsidRPr="00185A24" w:rsidRDefault="00354080" w:rsidP="00071A2B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tłocz pomp cyrkulacji mleczka CaCO</w:t>
            </w:r>
            <w:r w:rsidRPr="00185A24">
              <w:rPr>
                <w:rFonts w:ascii="Arial" w:hAnsi="Arial" w:cs="Arial"/>
                <w:sz w:val="18"/>
                <w:szCs w:val="20"/>
                <w:vertAlign w:val="subscript"/>
              </w:rPr>
              <w:t xml:space="preserve">3 </w:t>
            </w:r>
            <w:r w:rsidRPr="00185A24">
              <w:rPr>
                <w:rFonts w:ascii="Arial" w:hAnsi="Arial" w:cs="Arial"/>
                <w:sz w:val="18"/>
                <w:szCs w:val="20"/>
              </w:rPr>
              <w:t>– budynek IOS, piętro 2</w:t>
            </w:r>
          </w:p>
        </w:tc>
        <w:tc>
          <w:tcPr>
            <w:tcW w:w="1701" w:type="dxa"/>
            <w:vMerge/>
            <w:vAlign w:val="center"/>
          </w:tcPr>
          <w:p w14:paraId="35F6DE5E" w14:textId="77777777" w:rsidR="00354080" w:rsidRDefault="0035408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BD7F6F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CEA383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3C63986E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8" w:type="dxa"/>
            <w:vAlign w:val="center"/>
          </w:tcPr>
          <w:p w14:paraId="53DB8482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2777532F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27BEF164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3F4F76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D83C4F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8E5F65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28EE5E1D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B9D4FC2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099B6B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061F7CF6" w14:textId="77777777" w:rsidTr="00E16B11">
        <w:trPr>
          <w:trHeight w:val="633"/>
        </w:trPr>
        <w:tc>
          <w:tcPr>
            <w:tcW w:w="2268" w:type="dxa"/>
            <w:vMerge w:val="restart"/>
            <w:vAlign w:val="center"/>
          </w:tcPr>
          <w:p w14:paraId="7390ED57" w14:textId="22F5D772" w:rsidR="00354080" w:rsidRPr="00872354" w:rsidRDefault="00354080" w:rsidP="00C323D3">
            <w:pPr>
              <w:pStyle w:val="Tekstkomentarza"/>
              <w:rPr>
                <w:rFonts w:ascii="Arial" w:hAnsi="Arial" w:cs="Arial"/>
                <w:szCs w:val="22"/>
              </w:rPr>
            </w:pPr>
            <w:r w:rsidRPr="00872354">
              <w:rPr>
                <w:rFonts w:ascii="Arial" w:hAnsi="Arial" w:cs="Arial"/>
                <w:szCs w:val="22"/>
              </w:rPr>
              <w:t xml:space="preserve">Zawiesina gipsowa z </w:t>
            </w:r>
            <w:r>
              <w:rPr>
                <w:rFonts w:ascii="Arial" w:hAnsi="Arial" w:cs="Arial"/>
                <w:szCs w:val="22"/>
              </w:rPr>
              <w:t>hydrocyklonu gipsu</w:t>
            </w:r>
            <w:r w:rsidRPr="00872354">
              <w:rPr>
                <w:rFonts w:ascii="Arial" w:hAnsi="Arial" w:cs="Arial"/>
                <w:szCs w:val="22"/>
              </w:rPr>
              <w:t xml:space="preserve">  absorbera C</w:t>
            </w:r>
          </w:p>
        </w:tc>
        <w:tc>
          <w:tcPr>
            <w:tcW w:w="2835" w:type="dxa"/>
            <w:vAlign w:val="center"/>
          </w:tcPr>
          <w:p w14:paraId="19EE2236" w14:textId="12B75A20" w:rsidR="00354080" w:rsidRPr="00BF68C9" w:rsidRDefault="00354080" w:rsidP="00F93F22">
            <w:pPr>
              <w:rPr>
                <w:rFonts w:ascii="Arial" w:hAnsi="Arial" w:cs="Arial"/>
                <w:sz w:val="18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C – budynek IOS, piętro </w:t>
            </w:r>
            <w:r w:rsidR="00F93F2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5FA331FB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C1452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8689E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6597F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82F2C2" w14:textId="02FAE0C7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29A7E022" w14:textId="2C756AB7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284E422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4CCF2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B3BDB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83132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8316B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B0C1A6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5D3DF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9EF3254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002DC2EC" w14:textId="77777777" w:rsidR="00354080" w:rsidRPr="00D405CA" w:rsidRDefault="00354080" w:rsidP="00C32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9B92B3" w14:textId="2B8D554F" w:rsidR="00354080" w:rsidRPr="00185A24" w:rsidRDefault="00354080" w:rsidP="00F93F22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C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957DB5C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8723B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725F1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B73BB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B79C792" w14:textId="70600E6E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09EA16D1" w14:textId="1AF30D63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7479FD4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F5A2B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6F58B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AB13FD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2A8A8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311510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5E97B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2F0E7935" w14:textId="77777777" w:rsidTr="00E16B11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B9F0607" w14:textId="05C19150" w:rsidR="00354080" w:rsidRPr="00BF68C9" w:rsidRDefault="00354080" w:rsidP="00BF68C9">
            <w:pPr>
              <w:pStyle w:val="Tekstkomentarza"/>
              <w:rPr>
                <w:rFonts w:ascii="Arial" w:hAnsi="Arial" w:cs="Arial"/>
                <w:szCs w:val="22"/>
              </w:rPr>
            </w:pPr>
            <w:r w:rsidRPr="00BF68C9">
              <w:rPr>
                <w:rFonts w:ascii="Arial" w:hAnsi="Arial" w:cs="Arial"/>
                <w:szCs w:val="22"/>
              </w:rPr>
              <w:t>Zawiesina gipsowa z hydrocyklonu</w:t>
            </w:r>
            <w:r>
              <w:rPr>
                <w:rFonts w:ascii="Arial" w:hAnsi="Arial" w:cs="Arial"/>
                <w:szCs w:val="22"/>
              </w:rPr>
              <w:t xml:space="preserve"> gipsu</w:t>
            </w:r>
            <w:r w:rsidRPr="00BF68C9">
              <w:rPr>
                <w:rFonts w:ascii="Arial" w:hAnsi="Arial" w:cs="Arial"/>
                <w:szCs w:val="22"/>
              </w:rPr>
              <w:t xml:space="preserve">  absorbera </w:t>
            </w: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2835" w:type="dxa"/>
            <w:vAlign w:val="center"/>
          </w:tcPr>
          <w:p w14:paraId="5EB70E29" w14:textId="609CE45D" w:rsidR="00354080" w:rsidRPr="00185A24" w:rsidRDefault="00354080" w:rsidP="00F93F22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FA73002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E992E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B530B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198D1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461A7F" w14:textId="53A1C61D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737358FE" w14:textId="188D0304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2B2A06D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54C4E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130CF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E43B6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C81E7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C455D4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1725B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4059BE26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5855FF1D" w14:textId="77777777" w:rsidR="00354080" w:rsidRPr="00D405CA" w:rsidRDefault="00354080" w:rsidP="00C32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28E94D" w14:textId="27633E93" w:rsidR="00354080" w:rsidRPr="00185A24" w:rsidRDefault="00354080" w:rsidP="00F93F22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1A8B3326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35FC2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17BC6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A3EA3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5D83FE" w14:textId="1DBE93BA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219D87B5" w14:textId="40A4C8E0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336BFBD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A8BC0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41FB0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476AD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DAC8B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C52218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DD92E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3D69BE5" w14:textId="77777777" w:rsidTr="00E16B11">
        <w:trPr>
          <w:trHeight w:val="397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00D51B6" w14:textId="4719E2FB" w:rsidR="00354080" w:rsidRPr="00445E30" w:rsidRDefault="00354080" w:rsidP="00BF68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Gips</w:t>
            </w:r>
            <w:r w:rsidRPr="00445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6E170" w14:textId="4089824B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40337AA" w14:textId="02AAE1EB" w:rsidR="00354080" w:rsidRPr="00185A24" w:rsidRDefault="00354080" w:rsidP="00C323D3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Z taśmy przenośnika pod C10/20/30, W210, z każdej pracującej wirówki (średnio </w:t>
            </w: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w ruchu) </w:t>
            </w:r>
            <w:r w:rsidRPr="00185A24">
              <w:rPr>
                <w:rFonts w:ascii="Arial" w:hAnsi="Arial" w:cs="Arial"/>
                <w:color w:val="auto"/>
                <w:sz w:val="18"/>
                <w:szCs w:val="20"/>
              </w:rPr>
              <w:t xml:space="preserve">- 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budynek IOS, piętro 5</w:t>
            </w:r>
          </w:p>
        </w:tc>
        <w:tc>
          <w:tcPr>
            <w:tcW w:w="1701" w:type="dxa"/>
            <w:vMerge/>
            <w:vAlign w:val="center"/>
          </w:tcPr>
          <w:p w14:paraId="4A7B5484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662B0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028DE55F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A50C9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E17EC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C8D14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10C9AF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16306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4B42C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194E571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70C68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A7E195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9E0945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7E475A22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4B277589" w14:textId="68D57599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3D4DE56" w14:textId="77777777" w:rsidR="00354080" w:rsidRPr="00185A24" w:rsidRDefault="00354080" w:rsidP="00C323D3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86273B7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FE119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54F5AD1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FE200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1F69C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2920C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DA477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F43EF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1FDC4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5D51534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F47DF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916F4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65FA7C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1FB9B061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0CEBE91F" w14:textId="5A56EC97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15B11D1" w14:textId="4DC92B88" w:rsidR="00354080" w:rsidRPr="00185A24" w:rsidRDefault="00354080" w:rsidP="00C323D3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Z taśmy przenośnika pod D10/20/30. W220, z każdej pracującej wirówki (średnio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w ruchu)</w:t>
            </w:r>
            <w:r w:rsidRPr="00185A2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>- budynek IOS, piętro 5</w:t>
            </w:r>
          </w:p>
        </w:tc>
        <w:tc>
          <w:tcPr>
            <w:tcW w:w="1701" w:type="dxa"/>
            <w:vMerge/>
            <w:vAlign w:val="center"/>
          </w:tcPr>
          <w:p w14:paraId="2DC76AAD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429F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75DACEA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35F7E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73B3F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CC68F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E3C23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9DB24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CE58BD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2F2F34F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1077B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FCDB55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B1DEB6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14EC507B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31B03EED" w14:textId="77777777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16AD1BA" w14:textId="77777777" w:rsidR="00354080" w:rsidRPr="00185A24" w:rsidRDefault="00354080" w:rsidP="00C323D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9FCBF4A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4330E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6CB70E0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A186F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C3B7ED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73E52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2ACBC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D87D7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53095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689A1BC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28B07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305CD0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9811B5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C4DD351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751CD851" w14:textId="36D8A1C5" w:rsidR="00354080" w:rsidRDefault="00354080" w:rsidP="00BF68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A392EF" w14:textId="284EBA04" w:rsidR="00354080" w:rsidRPr="00185A24" w:rsidRDefault="00354080" w:rsidP="00BF68C9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Uśredniona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18"/>
                <w:szCs w:val="20"/>
              </w:rPr>
              <w:t xml:space="preserve">tygodniowa przygotowana </w:t>
            </w:r>
            <w:r w:rsidRPr="00185A24">
              <w:rPr>
                <w:rFonts w:ascii="Arial" w:hAnsi="Arial" w:cs="Arial"/>
                <w:sz w:val="18"/>
                <w:szCs w:val="20"/>
              </w:rPr>
              <w:t>z</w:t>
            </w:r>
            <w:r>
              <w:rPr>
                <w:rFonts w:ascii="Arial" w:hAnsi="Arial" w:cs="Arial"/>
                <w:sz w:val="18"/>
                <w:szCs w:val="20"/>
              </w:rPr>
              <w:t xml:space="preserve"> wszystkich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>dziennych próbek gipsu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pobranych</w:t>
            </w:r>
            <w:r>
              <w:rPr>
                <w:rFonts w:ascii="Arial" w:hAnsi="Arial" w:cs="Arial"/>
                <w:sz w:val="18"/>
                <w:szCs w:val="20"/>
              </w:rPr>
              <w:t xml:space="preserve"> z taśmy dla każdej pracującej wirówki</w:t>
            </w:r>
          </w:p>
        </w:tc>
        <w:tc>
          <w:tcPr>
            <w:tcW w:w="1701" w:type="dxa"/>
            <w:vMerge/>
            <w:vAlign w:val="center"/>
          </w:tcPr>
          <w:p w14:paraId="1448D03D" w14:textId="77777777" w:rsidR="00354080" w:rsidRDefault="00354080" w:rsidP="00BF68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697FEA" w14:textId="707F6C73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125CFFFD" w14:textId="6370671F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14D5476F" w14:textId="6A30FE08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8" w:type="dxa"/>
            <w:vAlign w:val="center"/>
          </w:tcPr>
          <w:p w14:paraId="55221B7B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8851354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434898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444C935" w14:textId="748E56B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3DE7D5DD" w14:textId="13A19435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02045070" w14:textId="38BF741F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7A8E814C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8032BAF" w14:textId="23D68BF3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851" w:type="dxa"/>
            <w:vAlign w:val="center"/>
          </w:tcPr>
          <w:p w14:paraId="3CAFB8B5" w14:textId="77777777" w:rsidR="00354080" w:rsidRPr="006B3876" w:rsidRDefault="00354080" w:rsidP="00BF68C9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5693759A" w14:textId="77777777" w:rsidTr="00E16B11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0AF2672" w14:textId="1970499F" w:rsidR="00354080" w:rsidRPr="00BD6268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</w:t>
            </w:r>
            <w:r w:rsidRPr="00BD6268">
              <w:rPr>
                <w:rFonts w:ascii="Arial" w:hAnsi="Arial" w:cs="Arial"/>
                <w:sz w:val="20"/>
              </w:rPr>
              <w:t xml:space="preserve"> z hydrocyklonu</w:t>
            </w:r>
            <w:r>
              <w:rPr>
                <w:rFonts w:ascii="Arial" w:hAnsi="Arial" w:cs="Arial"/>
                <w:sz w:val="20"/>
              </w:rPr>
              <w:t xml:space="preserve"> ścieków</w:t>
            </w:r>
            <w:r w:rsidRPr="00BD6268">
              <w:rPr>
                <w:rFonts w:ascii="Arial" w:hAnsi="Arial" w:cs="Arial"/>
                <w:sz w:val="20"/>
              </w:rPr>
              <w:t xml:space="preserve"> absorbera C</w:t>
            </w:r>
          </w:p>
        </w:tc>
        <w:tc>
          <w:tcPr>
            <w:tcW w:w="2835" w:type="dxa"/>
            <w:vAlign w:val="center"/>
          </w:tcPr>
          <w:p w14:paraId="4A62B7C8" w14:textId="2F6CBC7C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 w:rsidR="0057791C"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C – budynek IOS, piętro </w:t>
            </w:r>
            <w:r w:rsidR="00F93F2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83161BA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7EEFE4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C5D712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D88DD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BC5D203" w14:textId="78E1E62F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2F168852" w14:textId="0A0BE369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0E78735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EE1B1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29106B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BB3C0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FB809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080C75E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6D48ED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467DBE7E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0ACA17D0" w14:textId="77777777" w:rsidR="00354080" w:rsidRPr="00BD6268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0038C5" w14:textId="0D9BF0B8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 w:rsidR="0057791C"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C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518E8581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A4789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B2DA59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6F6996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43296DA" w14:textId="160D2610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63D21098" w14:textId="51D00F14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0CD38A89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A767227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D06077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B59ADD6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6EAE68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325801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AF7739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4E0F4369" w14:textId="77777777" w:rsidTr="00E16B11">
        <w:trPr>
          <w:trHeight w:val="397"/>
        </w:trPr>
        <w:tc>
          <w:tcPr>
            <w:tcW w:w="2268" w:type="dxa"/>
            <w:vMerge w:val="restart"/>
            <w:vAlign w:val="center"/>
          </w:tcPr>
          <w:p w14:paraId="7DEF2AEE" w14:textId="3087392A" w:rsidR="00354080" w:rsidRPr="00BD6268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 z hydrocyklonu ścieków</w:t>
            </w:r>
            <w:r w:rsidRPr="00BD6268">
              <w:rPr>
                <w:rFonts w:ascii="Arial" w:hAnsi="Arial" w:cs="Arial"/>
                <w:sz w:val="20"/>
              </w:rPr>
              <w:t xml:space="preserve"> absorbera D</w:t>
            </w:r>
          </w:p>
        </w:tc>
        <w:tc>
          <w:tcPr>
            <w:tcW w:w="2835" w:type="dxa"/>
            <w:vAlign w:val="center"/>
          </w:tcPr>
          <w:p w14:paraId="5B4EECD0" w14:textId="4E7FD3A0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 w:rsidR="0057791C"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DDFC73E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EB9401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99B537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7C9EA6D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8334391" w14:textId="29213A98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61B40810" w14:textId="0C8014B7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52A6275A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4083D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0F527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DA390D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B819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F3642FD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B496EF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7588C734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4B45429A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18F86B" w14:textId="75942668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 w:rsidR="0057791C"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7FEFEFB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88C26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97578A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A062CB6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E2B51" w14:textId="1B63B52B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01009D2B" w14:textId="76B0FF1C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0F9A2CD4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B668F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E536D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7692C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EA312A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26CF3A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CCD80A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680A7181" w14:textId="77777777" w:rsidTr="00E16B11">
        <w:trPr>
          <w:trHeight w:val="397"/>
        </w:trPr>
        <w:tc>
          <w:tcPr>
            <w:tcW w:w="2268" w:type="dxa"/>
            <w:vAlign w:val="center"/>
          </w:tcPr>
          <w:p w14:paraId="456A238D" w14:textId="13E85925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13E2BC08" w14:textId="53B08D2C" w:rsidR="00354080" w:rsidRPr="00185A24" w:rsidRDefault="00354080" w:rsidP="00BD6268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Ze zbiornika pomiarowego, za 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zb.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regulacji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- budynek IOS, piętro 2</w:t>
            </w:r>
          </w:p>
        </w:tc>
        <w:tc>
          <w:tcPr>
            <w:tcW w:w="1701" w:type="dxa"/>
            <w:vMerge/>
            <w:vAlign w:val="center"/>
          </w:tcPr>
          <w:p w14:paraId="7C543048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CD2EE5" w14:textId="38ACCAC3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0E8CE109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DA1C194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18C2428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53E0C3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E23E3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67A2969" w14:textId="57EB72BB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57938207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0F01B1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4B0A75" w14:textId="7E9D4C3E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6" w:type="dxa"/>
            <w:vAlign w:val="center"/>
          </w:tcPr>
          <w:p w14:paraId="27DCF59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C62F1E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D4F8F" w14:paraId="3CB9F38C" w14:textId="77777777" w:rsidTr="00F66380">
        <w:trPr>
          <w:trHeight w:val="608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1B9F31FE" w14:textId="40489C49" w:rsidR="00FD4F8F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94AA6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4AA6">
              <w:rPr>
                <w:rFonts w:ascii="Arial" w:hAnsi="Arial" w:cs="Arial"/>
                <w:b/>
                <w:bCs/>
                <w:sz w:val="20"/>
                <w:szCs w:val="20"/>
              </w:rPr>
              <w:t>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54DAB46" w14:textId="4A7BB30A" w:rsidR="00FD4F8F" w:rsidRPr="00B46C75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B079A4" w14:textId="610092CD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3760EB" w14:textId="77595DC3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8DF722" w14:textId="4F46B666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C4E8C13" w14:textId="5E8D0068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C607BA3" w14:textId="025A5BEE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73E1AC" w14:textId="1C0D2C3C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56BEF" w14:textId="42287907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2A919B" w14:textId="18C157C7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120C2B9" w14:textId="60A4E8C1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DAFDC3" w14:textId="651EDE28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45F169" w14:textId="102B3CE8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24B459A" w14:textId="6C160FB1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5CEB" w14:paraId="5437AF88" w14:textId="77777777" w:rsidTr="00EB4AEF">
        <w:trPr>
          <w:trHeight w:val="484"/>
        </w:trPr>
        <w:tc>
          <w:tcPr>
            <w:tcW w:w="2268" w:type="dxa"/>
            <w:vAlign w:val="center"/>
          </w:tcPr>
          <w:p w14:paraId="44C10A17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Align w:val="center"/>
          </w:tcPr>
          <w:p w14:paraId="3CACF217" w14:textId="77777777" w:rsidR="00295CEB" w:rsidRPr="00185A24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1D03F1C" w14:textId="77777777" w:rsidR="00295CEB" w:rsidRDefault="00295CEB" w:rsidP="00BD626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</w:t>
            </w:r>
          </w:p>
        </w:tc>
        <w:tc>
          <w:tcPr>
            <w:tcW w:w="709" w:type="dxa"/>
            <w:vAlign w:val="center"/>
          </w:tcPr>
          <w:p w14:paraId="3D11FE7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65B3D1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544A2B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522C88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272D30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16AF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53BF8F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EE8B32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02ECA9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E1E1B3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54077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D9D3CF1" w14:textId="5A84AA9E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81186DF" w14:textId="77777777" w:rsidTr="00EB4AEF">
        <w:trPr>
          <w:trHeight w:val="562"/>
        </w:trPr>
        <w:tc>
          <w:tcPr>
            <w:tcW w:w="2268" w:type="dxa"/>
            <w:vAlign w:val="center"/>
          </w:tcPr>
          <w:p w14:paraId="7755E745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Align w:val="center"/>
          </w:tcPr>
          <w:p w14:paraId="35962D5D" w14:textId="77777777" w:rsidR="00295CEB" w:rsidRPr="00185A24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5D5726D2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791E8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89606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E7F742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A97EFD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1D98F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6DC2C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D6EF7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BAD7C8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F1E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9CD3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66A3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96AA57" w14:textId="68768D5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0AE4120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E08D29C" w14:textId="546EB003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0C015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53846BDC" w14:textId="14E5F181" w:rsidR="00295CEB" w:rsidRPr="00185A24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1A2AB1D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F438B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301773" w14:textId="7BE82BD1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6006A53" w14:textId="1EF36EA3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8FBB9EF" w14:textId="1699A24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C18E01C" w14:textId="655C078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15A8DA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926B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4E4B2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55AB3" w14:textId="6AD76C2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956E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DC980C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5E09E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5FF820C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65EE9190" w14:textId="28160577" w:rsidR="00295CEB" w:rsidDel="006750FF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gipsowa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gipsu  </w:t>
            </w:r>
          </w:p>
        </w:tc>
        <w:tc>
          <w:tcPr>
            <w:tcW w:w="2835" w:type="dxa"/>
            <w:vAlign w:val="center"/>
          </w:tcPr>
          <w:p w14:paraId="0C533E39" w14:textId="0D65E2A2" w:rsidR="00295CEB" w:rsidRPr="00185A24" w:rsidDel="006750FF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7086BC5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33E52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AADA5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86C32C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2FA5615" w14:textId="1EC739B6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8C56170" w14:textId="20A8AC1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737B84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A4D37B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51FA2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F6E6F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08478F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7AE217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E4707B6" w14:textId="77777777" w:rsidR="00295CEB" w:rsidRPr="006B3876" w:rsidDel="00391629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649F8FAB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43C45FFC" w14:textId="5941CE18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FA31D89" w14:textId="77777777" w:rsidR="00295CEB" w:rsidRPr="00185A24" w:rsidRDefault="00295CEB" w:rsidP="00BD6268">
            <w:pPr>
              <w:pStyle w:val="Nagwek6"/>
              <w:jc w:val="center"/>
              <w:outlineLvl w:val="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j.w</w:t>
            </w:r>
            <w:proofErr w:type="spellEnd"/>
            <w:r w:rsidRPr="00185A2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0FB10C8E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3B59C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DEF4D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0899C80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A45B64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6EFBE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321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2DEA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9844A3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1F030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C328F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0738E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11F30C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0EBDE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21DA323" w14:textId="7E98CF4E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Ścieki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ścieków</w:t>
            </w:r>
          </w:p>
        </w:tc>
        <w:tc>
          <w:tcPr>
            <w:tcW w:w="2835" w:type="dxa"/>
            <w:vAlign w:val="center"/>
          </w:tcPr>
          <w:p w14:paraId="16083375" w14:textId="5B1073EE" w:rsidR="00295CEB" w:rsidRPr="00185A24" w:rsidRDefault="00295CEB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53AADCC1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E3BC5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BE3D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43E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31E18C" w14:textId="7B59D90F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4A6B331" w14:textId="67298435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35380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B3BE4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97CA8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40F54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0DAD8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4C6277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E51F3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315BBF53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9CF1CDA" w14:textId="3E2073BD" w:rsidR="00295CEB" w:rsidRPr="00445E30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09929397" w14:textId="7E04F119" w:rsidR="00295CEB" w:rsidRPr="00185A24" w:rsidRDefault="00295CEB" w:rsidP="00675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5734CAC4" w14:textId="77777777" w:rsidR="00295CEB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53A2E9" w14:textId="1EA24B50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69D9916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06D608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4DC01A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CFA56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0A035E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2FEC9C" w14:textId="53300006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A95171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43927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317EE9" w14:textId="737DB65A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74DE8024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E6DA92" w14:textId="77777777" w:rsidR="00295CEB" w:rsidRPr="006B3876" w:rsidRDefault="00295CEB" w:rsidP="006750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05C9B959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0D046831" w14:textId="16A5E64E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 xml:space="preserve">Szlam (części stałe po </w:t>
            </w:r>
            <w:r w:rsidRPr="00295CEB">
              <w:rPr>
                <w:rFonts w:ascii="Arial" w:hAnsi="Arial" w:cs="Arial"/>
                <w:sz w:val="20"/>
                <w:szCs w:val="20"/>
              </w:rPr>
              <w:t>oddzieleniu od ścieków)</w:t>
            </w:r>
          </w:p>
        </w:tc>
        <w:tc>
          <w:tcPr>
            <w:tcW w:w="2835" w:type="dxa"/>
            <w:vAlign w:val="center"/>
          </w:tcPr>
          <w:p w14:paraId="7D1DE4BB" w14:textId="6963BAB8" w:rsidR="00295CEB" w:rsidRPr="00185A24" w:rsidRDefault="00295CEB" w:rsidP="00D40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Zbiorniki magazynowe szlamu</w:t>
            </w:r>
          </w:p>
        </w:tc>
        <w:tc>
          <w:tcPr>
            <w:tcW w:w="1701" w:type="dxa"/>
            <w:vMerge/>
            <w:vAlign w:val="center"/>
          </w:tcPr>
          <w:p w14:paraId="7EDCDE54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4A3B3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CEB32E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BCAB7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0B30E7" w14:textId="5401272A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55FCFC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B2F88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F56155" w14:textId="4B484AED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BA3D153" w14:textId="2F6F49AE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6A20FA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F63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4E617B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28441C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48D65C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6F7AEE0" w14:textId="3E2C24F3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>Odwodniony osad z wirówek dekantacyjnych</w:t>
            </w:r>
          </w:p>
        </w:tc>
        <w:tc>
          <w:tcPr>
            <w:tcW w:w="2835" w:type="dxa"/>
            <w:vAlign w:val="center"/>
          </w:tcPr>
          <w:p w14:paraId="06FC9BAC" w14:textId="0AAEA42C" w:rsidR="00295CEB" w:rsidRDefault="00295CEB" w:rsidP="006B38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kontenera osadów zlokalizowanego obok budynku IOS </w:t>
            </w:r>
          </w:p>
        </w:tc>
        <w:tc>
          <w:tcPr>
            <w:tcW w:w="1701" w:type="dxa"/>
            <w:vMerge/>
            <w:vAlign w:val="center"/>
          </w:tcPr>
          <w:p w14:paraId="23ECD639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E32026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552AA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52CC4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7441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0EEB30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6163AF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3A02D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8C033E" w14:textId="0A4354B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F65352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B49B31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3B27CF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710B96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11" w14:paraId="758016E3" w14:textId="77777777" w:rsidTr="00E16B11">
        <w:trPr>
          <w:trHeight w:val="585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49A4F3AD" w14:textId="12C98F70" w:rsidR="00D4067F" w:rsidRPr="00B46C75" w:rsidRDefault="00D4067F" w:rsidP="00D40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75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694AA6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94AA6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824FF4D" w14:textId="57295169" w:rsidR="00D4067F" w:rsidRPr="00B46C75" w:rsidRDefault="00D4067F" w:rsidP="00D40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Pr="00B46C7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6B38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630371" w14:textId="1780B6EA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787D10E" w14:textId="4BF6EFBC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06BD91C" w14:textId="0E9EBC4E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1474C48B" w14:textId="68E4E6E2" w:rsidR="00D4067F" w:rsidRPr="00694AA6" w:rsidRDefault="00FD4F8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x(20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A4B2E7" w14:textId="2966388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F7040C6" w14:textId="6E7E5767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071EB9C" w14:textId="6485A48F" w:rsidR="00D4067F" w:rsidRPr="00694AA6" w:rsidRDefault="00E16B11" w:rsidP="00E1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D6886ED" w14:textId="12196CA1" w:rsidR="00D4067F" w:rsidRPr="00694AA6" w:rsidRDefault="00FD4F8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x(14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0D2855" w14:textId="26E2DEDC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9D136FF" w14:textId="1CE11462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6" w:type="dxa"/>
            <w:shd w:val="clear" w:color="auto" w:fill="FBE4D5" w:themeFill="accent2" w:themeFillTint="33"/>
            <w:vAlign w:val="center"/>
          </w:tcPr>
          <w:p w14:paraId="2A37A09E" w14:textId="1DDBB1BB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31987EB" w14:textId="1AEAB1A7" w:rsidR="00D4067F" w:rsidRPr="00694AA6" w:rsidRDefault="00FD4F8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(39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DFAFE78" w14:textId="5543B98D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D959EC">
        <w:rPr>
          <w:rFonts w:ascii="Arial" w:hAnsi="Arial" w:cs="Arial"/>
          <w:b/>
          <w:sz w:val="20"/>
          <w:szCs w:val="20"/>
        </w:rPr>
        <w:t>135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instalacji IOS</w:t>
      </w:r>
      <w:r w:rsidR="006D156E">
        <w:rPr>
          <w:rFonts w:ascii="Arial" w:hAnsi="Arial" w:cs="Arial"/>
          <w:sz w:val="20"/>
          <w:szCs w:val="20"/>
        </w:rPr>
        <w:t>.</w:t>
      </w:r>
    </w:p>
    <w:p w14:paraId="62AFBF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06A377BB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>
        <w:rPr>
          <w:rFonts w:ascii="Arial" w:hAnsi="Arial" w:cs="Arial"/>
          <w:sz w:val="20"/>
          <w:szCs w:val="20"/>
        </w:rPr>
        <w:t>. Metodyka badań w zakresie pkt 1÷4.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4678"/>
        <w:gridCol w:w="5953"/>
      </w:tblGrid>
      <w:tr w:rsidR="001E64F0" w14:paraId="7823B139" w14:textId="77777777" w:rsidTr="00071A2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34E8CC" w14:textId="77777777" w:rsidR="001E64F0" w:rsidRDefault="001E64F0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D3A5DD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8EDB4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7E7A3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Metoda</w:t>
            </w:r>
          </w:p>
        </w:tc>
      </w:tr>
      <w:tr w:rsidR="00991865" w:rsidRPr="00903FB5" w14:paraId="5E928675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2D3B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Obiegi parowo – wodne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EA2" w14:textId="77777777" w:rsidR="00991865" w:rsidRPr="00AD43FA" w:rsidRDefault="00991865" w:rsidP="00071A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CDCF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898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EA3898">
              <w:rPr>
                <w:rFonts w:ascii="Arial" w:hAnsi="Arial" w:cs="Arial"/>
                <w:sz w:val="20"/>
                <w:szCs w:val="20"/>
              </w:rPr>
              <w:t xml:space="preserve"> w temperaturze roztworu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59AF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991865" w:rsidRPr="00903FB5" w14:paraId="39CF449F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D2852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841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6FB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E34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991865" w:rsidRPr="00903FB5" w14:paraId="4C2B27C7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888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524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405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B1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A35790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991865" w:rsidRPr="002D1D8C" w14:paraId="09E3C75A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1C8E6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D99" w14:textId="77777777" w:rsidR="00991865" w:rsidRPr="00B1211C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F95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8BE" w14:textId="0A007697" w:rsidR="00991865" w:rsidRPr="003E65B4" w:rsidRDefault="00991865" w:rsidP="005209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0918">
              <w:rPr>
                <w:rFonts w:ascii="Arial" w:hAnsi="Arial" w:cs="Arial"/>
                <w:sz w:val="20"/>
                <w:szCs w:val="20"/>
                <w:lang w:val="en-US"/>
              </w:rPr>
              <w:t>spektrometryczna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1865" w:rsidRPr="00903FB5" w14:paraId="1B274640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6F43" w14:textId="77777777" w:rsidR="00991865" w:rsidRPr="003E65B4" w:rsidRDefault="00991865" w:rsidP="00071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D38" w14:textId="77777777" w:rsidR="00991865" w:rsidRPr="00B311CB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B31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9CE" w14:textId="34003F42" w:rsidR="00991865" w:rsidRPr="00B311CB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61CD">
              <w:rPr>
                <w:rFonts w:ascii="Arial" w:hAnsi="Arial" w:cs="Arial"/>
                <w:sz w:val="20"/>
                <w:szCs w:val="20"/>
              </w:rPr>
              <w:t>chemiczne zapotrzebowanie tlenu metodą nadmanganianową (utlenialność)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4A3A" w14:textId="0F280D7E" w:rsidR="00991865" w:rsidRPr="00B311CB" w:rsidRDefault="00520918" w:rsidP="009241BB">
            <w:pPr>
              <w:rPr>
                <w:rFonts w:ascii="Arial" w:hAnsi="Arial" w:cs="Arial"/>
                <w:sz w:val="20"/>
                <w:szCs w:val="20"/>
              </w:rPr>
            </w:pPr>
            <w:r w:rsidRPr="009241BB">
              <w:rPr>
                <w:rFonts w:ascii="Arial" w:hAnsi="Arial" w:cs="Arial"/>
                <w:sz w:val="20"/>
                <w:szCs w:val="20"/>
              </w:rPr>
              <w:t>PN-ISO 15705:2005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918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991865" w:rsidRPr="00903FB5" w14:paraId="361608FD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EBB0C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53C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B86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D85" w14:textId="0D6C84D8" w:rsidR="00991865" w:rsidRPr="00903FB5" w:rsidRDefault="00991865" w:rsidP="002354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PN-C-04617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2354BB">
              <w:rPr>
                <w:rFonts w:ascii="Arial" w:hAnsi="Arial" w:cs="Arial"/>
                <w:sz w:val="20"/>
                <w:szCs w:val="20"/>
              </w:rPr>
              <w:t>spektrometryczna</w:t>
            </w:r>
          </w:p>
        </w:tc>
      </w:tr>
      <w:tr w:rsidR="00991865" w:rsidRPr="00903FB5" w14:paraId="2208BA3C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3AB4E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733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84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B48" w14:textId="1FB717AD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 w:rsidR="00520918">
              <w:rPr>
                <w:rFonts w:ascii="Arial" w:hAnsi="Arial" w:cs="Arial"/>
                <w:sz w:val="20"/>
                <w:szCs w:val="20"/>
              </w:rPr>
              <w:t xml:space="preserve">siarkowodoru i </w:t>
            </w:r>
            <w:r>
              <w:rPr>
                <w:rFonts w:ascii="Arial" w:hAnsi="Arial" w:cs="Arial"/>
                <w:sz w:val="20"/>
                <w:szCs w:val="20"/>
              </w:rPr>
              <w:t>siarczków</w:t>
            </w:r>
            <w:r w:rsidR="00520918">
              <w:rPr>
                <w:rFonts w:ascii="Arial" w:hAnsi="Arial" w:cs="Arial"/>
                <w:sz w:val="20"/>
                <w:szCs w:val="20"/>
              </w:rPr>
              <w:t xml:space="preserve"> rozpuszczonych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B52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PN-C-04566.03, metoda miareczkowa</w:t>
            </w:r>
          </w:p>
        </w:tc>
      </w:tr>
      <w:tr w:rsidR="00991865" w:rsidRPr="00903FB5" w14:paraId="14DC66A7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D6451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4D12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769D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6563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PN-C-04567/09, metoda spektrometryczna</w:t>
            </w:r>
          </w:p>
        </w:tc>
      </w:tr>
      <w:tr w:rsidR="00991865" w:rsidRPr="00903FB5" w14:paraId="344615CA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AC67E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7F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Ca+Mg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E954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ogólna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27DD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6059, metoda miareczkowa</w:t>
            </w:r>
          </w:p>
        </w:tc>
      </w:tr>
      <w:tr w:rsidR="00991865" w:rsidRPr="00903FB5" w14:paraId="5B01DE2C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EAB50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2076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2735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fosforanów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FC03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6878, metoda spektrometryczna</w:t>
            </w:r>
          </w:p>
        </w:tc>
      </w:tr>
      <w:tr w:rsidR="00991865" w:rsidRPr="00903FB5" w14:paraId="136146AF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52B14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8A16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684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EEB4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991865" w:rsidRPr="00903FB5" w14:paraId="63B931CE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17281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8AEB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1ADB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ogólna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B3A53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9963-1, metoda miareczkowa</w:t>
            </w:r>
          </w:p>
        </w:tc>
      </w:tr>
      <w:tr w:rsidR="00991865" w:rsidRPr="00903FB5" w14:paraId="0FC7B114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899C2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83DE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8DB4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wobec fenoloftaleiny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F2C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65" w:rsidRPr="00903FB5" w14:paraId="6846F57D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1135F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BD0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E6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F70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DF2997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DF2997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991865" w:rsidRPr="00903FB5" w14:paraId="12714916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B965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A4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Eliminox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3D7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2997">
              <w:rPr>
                <w:rFonts w:ascii="Arial" w:hAnsi="Arial" w:cs="Arial"/>
                <w:sz w:val="20"/>
                <w:szCs w:val="20"/>
              </w:rPr>
              <w:t>liminoxu</w:t>
            </w:r>
            <w:proofErr w:type="spellEnd"/>
            <w:r w:rsidRPr="00DF29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9F2" w14:textId="77777777" w:rsidR="00991865" w:rsidRPr="00DF2997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991865" w:rsidRPr="00903FB5" w14:paraId="58A58FCC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8140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6D3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5DCB" w14:textId="77777777" w:rsidR="00991865" w:rsidRPr="00DF2997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43FA">
              <w:rPr>
                <w:rFonts w:ascii="Arial" w:hAnsi="Arial" w:cs="Arial"/>
                <w:sz w:val="20"/>
                <w:szCs w:val="20"/>
              </w:rPr>
              <w:t>stężenie tlenu rozpuszczonego</w:t>
            </w:r>
            <w:r w:rsidRPr="00AD43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93A" w14:textId="613D440E" w:rsidR="00991865" w:rsidRPr="00DF2997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5814,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metoda z czujnikiem elektrochemicznym</w:t>
            </w:r>
          </w:p>
        </w:tc>
      </w:tr>
      <w:tr w:rsidR="00991865" w:rsidRPr="00903FB5" w14:paraId="1B9ECAB3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7B1F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3152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078E" w14:textId="0AF01AA4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 w:rsidR="00520918">
              <w:rPr>
                <w:rFonts w:ascii="Arial" w:hAnsi="Arial" w:cs="Arial"/>
                <w:sz w:val="20"/>
                <w:szCs w:val="20"/>
              </w:rPr>
              <w:t>jonu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amonowego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AA9" w14:textId="561AD904" w:rsidR="00991865" w:rsidRPr="00AD43FA" w:rsidRDefault="002354BB" w:rsidP="002354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PN-ISO 7150, </w:t>
            </w:r>
            <w:r w:rsidRPr="002354BB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1E64F0" w:rsidRPr="00903FB5" w14:paraId="7FABEC1B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EA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Układ gazowy generatora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zb.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magazynowych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484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6C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wodoru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4A37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PN-C-04759/01, metoda objętościowa</w:t>
            </w:r>
          </w:p>
        </w:tc>
      </w:tr>
      <w:tr w:rsidR="001E64F0" w:rsidRPr="00903FB5" w14:paraId="3DB02CE4" w14:textId="77777777" w:rsidTr="00071A2B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B6A2" w14:textId="77777777" w:rsidR="001E64F0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0AD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B778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dwutlenku węgla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4203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903FB5" w14:paraId="0C3EBD75" w14:textId="77777777" w:rsidTr="00071A2B">
        <w:trPr>
          <w:trHeight w:val="1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0713" w14:textId="77777777" w:rsidR="001E64F0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6C6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1FB9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tlenu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539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903FB5" w14:paraId="128F6DB9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B7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Kamień wapienny i sorbent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79A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Gęstość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17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E25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4761CD" w:rsidRPr="00903FB5" w14:paraId="35A07BF1" w14:textId="77777777" w:rsidTr="00071A2B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888" w14:textId="77777777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9EC" w14:textId="41E737F6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0E2" w14:textId="5ABCFFAD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DAE" w14:textId="6F31F626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obliczeniowa</w:t>
            </w:r>
          </w:p>
        </w:tc>
      </w:tr>
      <w:tr w:rsidR="001E64F0" w:rsidRPr="00903FB5" w14:paraId="4D5CA8BF" w14:textId="77777777" w:rsidTr="00071A2B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023D" w14:textId="77777777" w:rsidR="001E64F0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A232" w14:textId="77777777" w:rsidR="001E64F0" w:rsidRPr="00694AA6" w:rsidRDefault="001E64F0" w:rsidP="00071A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F4E" w14:textId="5740AAA2" w:rsidR="001E64F0" w:rsidRPr="00694AA6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pozostałość na sicie</w:t>
            </w:r>
            <w:r w:rsidR="001E64F0"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&gt;10mm i</w:t>
            </w:r>
            <w:r w:rsidR="001E64F0" w:rsidRPr="00694AA6">
              <w:rPr>
                <w:rFonts w:ascii="Arial" w:hAnsi="Arial" w:cs="Arial"/>
                <w:sz w:val="20"/>
                <w:szCs w:val="20"/>
              </w:rPr>
              <w:t xml:space="preserve"> &lt;3mm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A6B1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1E64F0" w:rsidRPr="00903FB5" w14:paraId="1E0734F6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760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odsiarczania spalin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304" w14:textId="77777777" w:rsidR="001E64F0" w:rsidRPr="00FF5CC6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33C8" w14:textId="77777777" w:rsidR="001E64F0" w:rsidRPr="00FF5CC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4364" w14:textId="77777777" w:rsidR="001E64F0" w:rsidRPr="00FF5CC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006DDE" w:rsidRPr="00903FB5" w14:paraId="7D925F73" w14:textId="77777777" w:rsidTr="009241B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8EEC" w14:textId="77777777" w:rsidR="00006DDE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723" w14:textId="77777777" w:rsidR="00006DDE" w:rsidRPr="00FF5CC6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B46C" w14:textId="4996407E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4A61" w14:textId="2537C4AB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006DDE" w:rsidRPr="00903FB5" w14:paraId="6E0B1D8D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211F0" w14:textId="77777777" w:rsidR="00006DDE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39D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631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chlorków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AC92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 xml:space="preserve">VGB-M 701e, „Analysis of FGD </w:t>
            </w:r>
            <w:proofErr w:type="spellStart"/>
            <w:r w:rsidRPr="00FF5CC6">
              <w:rPr>
                <w:rFonts w:ascii="Arial" w:hAnsi="Arial" w:cs="Arial"/>
                <w:sz w:val="20"/>
                <w:szCs w:val="20"/>
              </w:rPr>
              <w:t>Gypsum</w:t>
            </w:r>
            <w:proofErr w:type="spellEnd"/>
            <w:r w:rsidRPr="00FF5CC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006DDE" w:rsidRPr="00903FB5" w14:paraId="50F4A8EE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9931F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17D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176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węglanu wapniowego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8AC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4F20DC0C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18003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CDB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+ NR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843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dwutlenku krzemu i części nierozpuszczalnych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BFD9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086D904F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687A2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270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B56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fluorków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C202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41A360B2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5E869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973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5CC6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A6E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wskaźnik kwasowości i zasadowości roztworów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D01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3B02B429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164B5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7A4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wilgoć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7C8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F41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36D458D3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6C0CE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EC0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CaSO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 xml:space="preserve"> x 2H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345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siarczanu wapnia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78A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E0" w:rsidRPr="00903FB5" w14:paraId="25C17CAF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7E57" w14:textId="77777777" w:rsidR="007A37E0" w:rsidRDefault="007A37E0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BE20" w14:textId="55F162D5" w:rsidR="007A37E0" w:rsidRPr="00FF5CC6" w:rsidRDefault="007A37E0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A877" w14:textId="531706C3" w:rsidR="007A37E0" w:rsidRPr="00FF5CC6" w:rsidRDefault="007A37E0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cząstek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CB14" w14:textId="052A7B6E" w:rsidR="007A37E0" w:rsidRPr="00FF5CC6" w:rsidRDefault="007A37E0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osadzania</w:t>
            </w:r>
          </w:p>
        </w:tc>
      </w:tr>
      <w:tr w:rsidR="00006DDE" w:rsidRPr="00903FB5" w14:paraId="015AAADB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A4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FB2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BD38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F7" w14:textId="2CE87D5A" w:rsidR="00006DDE" w:rsidRPr="00FF5CC6" w:rsidRDefault="008E457C" w:rsidP="008E45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Dyrektywa Komisji z dnia 28 lipca 1981r. Załącznik II, Metoda nr2</w:t>
            </w:r>
          </w:p>
        </w:tc>
      </w:tr>
    </w:tbl>
    <w:p w14:paraId="667B331E" w14:textId="753ED0AC" w:rsidR="009241BB" w:rsidRDefault="009241BB" w:rsidP="009241BB">
      <w:pPr>
        <w:pStyle w:val="Nagwek1"/>
        <w:numPr>
          <w:ilvl w:val="0"/>
          <w:numId w:val="0"/>
        </w:numPr>
        <w:ind w:left="284" w:hanging="284"/>
      </w:pPr>
    </w:p>
    <w:p w14:paraId="05D84F1F" w14:textId="2B012D5A" w:rsidR="00FD4F8F" w:rsidRDefault="00FD4F8F" w:rsidP="00FD4F8F"/>
    <w:p w14:paraId="673598AE" w14:textId="06C54C8A" w:rsidR="00FD4F8F" w:rsidRDefault="00FD4F8F" w:rsidP="00FD4F8F"/>
    <w:p w14:paraId="5A160CD1" w14:textId="04F7DFA7" w:rsidR="00FD4F8F" w:rsidRDefault="00FD4F8F" w:rsidP="00FD4F8F"/>
    <w:p w14:paraId="344BCE27" w14:textId="5FBA4612" w:rsidR="00FD4F8F" w:rsidRDefault="00FD4F8F" w:rsidP="00FD4F8F"/>
    <w:p w14:paraId="081F0D7D" w14:textId="77777777" w:rsidR="00FD4F8F" w:rsidRPr="00FD4F8F" w:rsidRDefault="00FD4F8F" w:rsidP="00FD4F8F"/>
    <w:p w14:paraId="0E594B29" w14:textId="61E34281" w:rsidR="001E64F0" w:rsidRDefault="001E64F0" w:rsidP="001E64F0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konwencjonalnych w dostawach i zużyciu (węg</w:t>
      </w:r>
      <w:r>
        <w:t>iel</w:t>
      </w:r>
      <w:r w:rsidRPr="00A44200">
        <w:t xml:space="preserve"> kamienn</w:t>
      </w:r>
      <w:r>
        <w:t>y</w:t>
      </w:r>
      <w:r w:rsidRPr="00A44200">
        <w:t xml:space="preserve">, olej </w:t>
      </w:r>
      <w:r>
        <w:t>o</w:t>
      </w:r>
      <w:r w:rsidRPr="00A44200">
        <w:t>pałow</w:t>
      </w:r>
      <w:r>
        <w:t>y ciężki, olej opałowy lekki</w:t>
      </w:r>
      <w:r w:rsidRPr="00A44200">
        <w:t>)</w:t>
      </w:r>
      <w:r>
        <w:t>.</w:t>
      </w:r>
    </w:p>
    <w:p w14:paraId="12A50ED5" w14:textId="77777777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11</w:t>
      </w:r>
      <w:r w:rsidRPr="007E1649">
        <w:rPr>
          <w:rFonts w:ascii="Arial" w:hAnsi="Arial" w:cs="Arial"/>
          <w:sz w:val="20"/>
          <w:szCs w:val="20"/>
        </w:rPr>
        <w:t>. Szacowany harmonogram</w:t>
      </w:r>
      <w:r>
        <w:rPr>
          <w:rFonts w:ascii="Arial" w:hAnsi="Arial" w:cs="Arial"/>
          <w:sz w:val="20"/>
          <w:szCs w:val="20"/>
        </w:rPr>
        <w:t xml:space="preserve"> dostaw </w:t>
      </w:r>
      <w:r w:rsidRPr="00450C0B">
        <w:rPr>
          <w:rFonts w:ascii="Arial" w:hAnsi="Arial" w:cs="Arial"/>
          <w:sz w:val="20"/>
          <w:szCs w:val="20"/>
        </w:rPr>
        <w:t>paliw konwencjonalnych</w:t>
      </w:r>
      <w:r>
        <w:rPr>
          <w:rFonts w:ascii="Arial" w:hAnsi="Arial" w:cs="Arial"/>
          <w:sz w:val="20"/>
          <w:szCs w:val="20"/>
        </w:rPr>
        <w:t xml:space="preserve"> i sposób poboru oraz przygotowania próbki badawczej.</w:t>
      </w:r>
    </w:p>
    <w:tbl>
      <w:tblPr>
        <w:tblStyle w:val="Tabela-Siatka"/>
        <w:tblW w:w="15059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2976"/>
        <w:gridCol w:w="2410"/>
        <w:gridCol w:w="2868"/>
        <w:gridCol w:w="2126"/>
      </w:tblGrid>
      <w:tr w:rsidR="001E64F0" w14:paraId="5F4D41E8" w14:textId="77777777" w:rsidTr="00071A2B">
        <w:trPr>
          <w:trHeight w:val="704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6136C36D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paliwa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CF41E14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C32AF9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0F873B4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1F8E8B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ierania </w:t>
            </w:r>
          </w:p>
          <w:p w14:paraId="5504352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ilość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864" w:type="dxa"/>
            <w:shd w:val="clear" w:color="auto" w:fill="DEEAF6" w:themeFill="accent1" w:themeFillTint="33"/>
            <w:vAlign w:val="center"/>
          </w:tcPr>
          <w:p w14:paraId="1D780B5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1589B5F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</w:t>
            </w:r>
          </w:p>
        </w:tc>
      </w:tr>
      <w:tr w:rsidR="001E64F0" w14:paraId="43AD1D69" w14:textId="77777777" w:rsidTr="00071A2B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1E65C8A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 xml:space="preserve">Węgiel kamienny (w tym muł węglowy)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78EC4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 / samochodowy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0C5673" w14:textId="6C84BB52" w:rsidR="001E64F0" w:rsidRPr="00784D9E" w:rsidRDefault="00FD4F8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</w:t>
            </w:r>
          </w:p>
          <w:p w14:paraId="1B5D55B8" w14:textId="77777777" w:rsidR="001E64F0" w:rsidRPr="0029527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transporty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020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sz w:val="20"/>
                <w:szCs w:val="20"/>
              </w:rPr>
              <w:t>dostawców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AE2272" w14:textId="77777777" w:rsidR="001E64F0" w:rsidRDefault="001E64F0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mechaniczne do poboru próbek węgla energetycznego z wagonów na WW1, WW2,</w:t>
            </w:r>
          </w:p>
          <w:p w14:paraId="416C6EDE" w14:textId="77777777" w:rsidR="001E64F0" w:rsidRPr="00E926B2" w:rsidRDefault="001E64F0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Pobieranie ręczne </w:t>
            </w:r>
            <w:r w:rsidRPr="00BA42B9">
              <w:rPr>
                <w:rFonts w:ascii="Arial" w:hAnsi="Arial" w:cs="Arial"/>
                <w:sz w:val="20"/>
                <w:szCs w:val="20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węgla i mułu węglowego na placach składowych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7E6135C" w14:textId="77777777" w:rsidR="001E64F0" w:rsidRPr="00E926B2" w:rsidRDefault="001E64F0" w:rsidP="00071A2B">
            <w:pPr>
              <w:pStyle w:val="Tekstpodstawowy3"/>
              <w:jc w:val="center"/>
            </w:pPr>
            <w:r>
              <w:t>Z</w:t>
            </w:r>
            <w:r w:rsidRPr="00E926B2">
              <w:t>godnie</w:t>
            </w:r>
            <w:r>
              <w:t xml:space="preserve"> </w:t>
            </w:r>
            <w:r w:rsidRPr="00E926B2">
              <w:t xml:space="preserve">z normą </w:t>
            </w:r>
            <w:r>
              <w:br/>
            </w:r>
            <w:r w:rsidRPr="00E926B2">
              <w:t>PN-G-04502:2014-11</w:t>
            </w:r>
          </w:p>
          <w:p w14:paraId="5081B305" w14:textId="77777777" w:rsidR="001E64F0" w:rsidRPr="00E926B2" w:rsidRDefault="001E64F0" w:rsidP="00071A2B">
            <w:pPr>
              <w:tabs>
                <w:tab w:val="left" w:pos="175"/>
              </w:tabs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1ABDB7BC" w14:textId="77777777" w:rsidR="001E64F0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dostawach kolejowych - 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9527F">
              <w:rPr>
                <w:rFonts w:ascii="Arial" w:hAnsi="Arial" w:cs="Arial"/>
                <w:sz w:val="20"/>
                <w:szCs w:val="20"/>
              </w:rPr>
              <w:t>średnio</w:t>
            </w:r>
            <w:r>
              <w:rPr>
                <w:rFonts w:ascii="Arial" w:hAnsi="Arial" w:cs="Arial"/>
                <w:sz w:val="20"/>
                <w:szCs w:val="20"/>
              </w:rPr>
              <w:t>na z każdej dostawy</w:t>
            </w:r>
          </w:p>
          <w:p w14:paraId="7B3E76DE" w14:textId="77777777" w:rsidR="001E64F0" w:rsidRPr="009D0206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dostawach samochodowych - </w:t>
            </w:r>
            <w:r w:rsidRPr="00FB4EFF">
              <w:rPr>
                <w:rFonts w:ascii="Arial" w:hAnsi="Arial" w:cs="Arial"/>
                <w:sz w:val="20"/>
                <w:szCs w:val="20"/>
              </w:rPr>
              <w:t>1 próba /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dostawcę </w:t>
            </w:r>
            <w:r w:rsidRPr="00FB4EF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4EFF"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631F1B" w14:textId="3E1B0363" w:rsidR="001E64F0" w:rsidRPr="0029527F" w:rsidRDefault="00FD4F8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</w:tr>
      <w:tr w:rsidR="001E64F0" w14:paraId="0D84BF27" w14:textId="77777777" w:rsidTr="00071A2B">
        <w:tc>
          <w:tcPr>
            <w:tcW w:w="1560" w:type="dxa"/>
            <w:vAlign w:val="center"/>
          </w:tcPr>
          <w:p w14:paraId="634E0D6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1559" w:type="dxa"/>
            <w:vAlign w:val="center"/>
          </w:tcPr>
          <w:p w14:paraId="4463F99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</w:t>
            </w:r>
          </w:p>
        </w:tc>
        <w:tc>
          <w:tcPr>
            <w:tcW w:w="1560" w:type="dxa"/>
            <w:vAlign w:val="center"/>
          </w:tcPr>
          <w:p w14:paraId="4A6BB86D" w14:textId="6DFCA2CF" w:rsidR="001E64F0" w:rsidRDefault="00FD4F8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F39C9" w:rsidRPr="00C2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C24D52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8F16E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kolejowe   </w:t>
            </w:r>
          </w:p>
        </w:tc>
        <w:tc>
          <w:tcPr>
            <w:tcW w:w="2410" w:type="dxa"/>
            <w:vMerge w:val="restart"/>
            <w:vAlign w:val="center"/>
          </w:tcPr>
          <w:p w14:paraId="096D4AB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Zgodnie z normą </w:t>
            </w:r>
            <w:r>
              <w:rPr>
                <w:rFonts w:ascii="Arial" w:hAnsi="Arial" w:cs="Arial"/>
                <w:sz w:val="20"/>
                <w:szCs w:val="20"/>
              </w:rPr>
              <w:t>PN-EN ISO 3170:2006</w:t>
            </w:r>
          </w:p>
        </w:tc>
        <w:tc>
          <w:tcPr>
            <w:tcW w:w="2864" w:type="dxa"/>
          </w:tcPr>
          <w:p w14:paraId="40D8494A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>
              <w:rPr>
                <w:rFonts w:ascii="Arial" w:hAnsi="Arial" w:cs="Arial"/>
                <w:sz w:val="20"/>
                <w:szCs w:val="20"/>
              </w:rPr>
              <w:t>ka u</w:t>
            </w:r>
            <w:r w:rsidRPr="0029527F">
              <w:rPr>
                <w:rFonts w:ascii="Arial" w:hAnsi="Arial" w:cs="Arial"/>
                <w:sz w:val="20"/>
                <w:szCs w:val="20"/>
              </w:rPr>
              <w:t>średnio</w:t>
            </w:r>
            <w:r>
              <w:rPr>
                <w:rFonts w:ascii="Arial" w:hAnsi="Arial" w:cs="Arial"/>
                <w:sz w:val="20"/>
                <w:szCs w:val="20"/>
              </w:rPr>
              <w:t>na z każdej dostawy</w:t>
            </w:r>
          </w:p>
        </w:tc>
        <w:tc>
          <w:tcPr>
            <w:tcW w:w="2126" w:type="dxa"/>
            <w:vAlign w:val="center"/>
          </w:tcPr>
          <w:p w14:paraId="44806A8F" w14:textId="4D79C93E" w:rsidR="001E64F0" w:rsidRDefault="00FD4F8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E64F0" w14:paraId="1282A52D" w14:textId="77777777" w:rsidTr="00071A2B">
        <w:tc>
          <w:tcPr>
            <w:tcW w:w="1560" w:type="dxa"/>
            <w:vAlign w:val="center"/>
          </w:tcPr>
          <w:p w14:paraId="38A5EE6B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1559" w:type="dxa"/>
            <w:vAlign w:val="center"/>
          </w:tcPr>
          <w:p w14:paraId="50B86200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560" w:type="dxa"/>
            <w:vAlign w:val="center"/>
          </w:tcPr>
          <w:p w14:paraId="4C947FC1" w14:textId="23DC36ED" w:rsidR="001E64F0" w:rsidRPr="00D959EC" w:rsidRDefault="00D959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16</w:t>
            </w:r>
            <w:r w:rsidR="004F39C9" w:rsidRPr="00D95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D959E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F5DC36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Autocysterna</w:t>
            </w:r>
          </w:p>
        </w:tc>
        <w:tc>
          <w:tcPr>
            <w:tcW w:w="2410" w:type="dxa"/>
            <w:vMerge/>
            <w:vAlign w:val="center"/>
          </w:tcPr>
          <w:p w14:paraId="2E0E004D" w14:textId="77777777" w:rsidR="001E64F0" w:rsidRPr="00D959EC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A2E4709" w14:textId="77777777" w:rsidR="001E64F0" w:rsidRPr="00D959EC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Próbka z dostawy wskazanej przez Zamawiającego</w:t>
            </w:r>
          </w:p>
        </w:tc>
        <w:tc>
          <w:tcPr>
            <w:tcW w:w="2126" w:type="dxa"/>
            <w:vAlign w:val="center"/>
          </w:tcPr>
          <w:p w14:paraId="0C6825E6" w14:textId="6A432B69" w:rsidR="001E64F0" w:rsidRPr="00D959EC" w:rsidRDefault="001E64F0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x* (</w:t>
            </w:r>
            <w:r w:rsidR="00FD4F8F" w:rsidRPr="00D959EC">
              <w:rPr>
                <w:rFonts w:ascii="Arial" w:hAnsi="Arial" w:cs="Arial"/>
                <w:sz w:val="20"/>
                <w:szCs w:val="20"/>
              </w:rPr>
              <w:t>4</w:t>
            </w:r>
            <w:r w:rsidRPr="00D959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4996C07E" w14:textId="77777777" w:rsidTr="009241BB">
        <w:trPr>
          <w:trHeight w:val="356"/>
        </w:trPr>
        <w:tc>
          <w:tcPr>
            <w:tcW w:w="12933" w:type="dxa"/>
            <w:gridSpan w:val="6"/>
            <w:shd w:val="clear" w:color="auto" w:fill="FBE4D5" w:themeFill="accent2" w:themeFillTint="33"/>
            <w:vAlign w:val="center"/>
          </w:tcPr>
          <w:p w14:paraId="390760CD" w14:textId="77D344B2" w:rsidR="001E64F0" w:rsidRPr="00450C0B" w:rsidRDefault="001E64F0" w:rsidP="004F39C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F39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B196DD0" w14:textId="5DC03984" w:rsidR="001E64F0" w:rsidRPr="00450C0B" w:rsidRDefault="00D959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9EC">
              <w:rPr>
                <w:rFonts w:ascii="Arial" w:hAnsi="Arial" w:cs="Arial"/>
                <w:b/>
                <w:sz w:val="20"/>
                <w:szCs w:val="20"/>
              </w:rPr>
              <w:t>1477</w:t>
            </w:r>
          </w:p>
        </w:tc>
      </w:tr>
      <w:tr w:rsidR="001E64F0" w14:paraId="0DF32BA8" w14:textId="77777777" w:rsidTr="00071A2B">
        <w:trPr>
          <w:trHeight w:val="416"/>
        </w:trPr>
        <w:tc>
          <w:tcPr>
            <w:tcW w:w="12933" w:type="dxa"/>
            <w:gridSpan w:val="6"/>
            <w:shd w:val="clear" w:color="auto" w:fill="FBE4D5" w:themeFill="accent2" w:themeFillTint="33"/>
            <w:vAlign w:val="center"/>
          </w:tcPr>
          <w:p w14:paraId="37638C66" w14:textId="39F39D7E" w:rsidR="001E64F0" w:rsidRPr="006A3BAA" w:rsidRDefault="001E64F0" w:rsidP="004F39C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F39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10DEABE" w14:textId="48A5DA8D" w:rsidR="001E64F0" w:rsidRPr="00685F89" w:rsidRDefault="001E64F0" w:rsidP="004F39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85F89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85F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4DE7B16" w14:textId="55DB43B9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FD4F8F">
        <w:rPr>
          <w:rFonts w:ascii="Arial" w:hAnsi="Arial" w:cs="Arial"/>
          <w:b/>
          <w:sz w:val="20"/>
          <w:szCs w:val="20"/>
        </w:rPr>
        <w:t>4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prognozowana maksymalna</w:t>
      </w:r>
      <w:r w:rsidRPr="00685F89">
        <w:rPr>
          <w:rFonts w:ascii="Arial" w:hAnsi="Arial" w:cs="Arial"/>
          <w:sz w:val="20"/>
          <w:szCs w:val="20"/>
        </w:rPr>
        <w:t xml:space="preserve"> ilość próbek jednostkowych </w:t>
      </w:r>
      <w:r>
        <w:rPr>
          <w:rFonts w:ascii="Arial" w:hAnsi="Arial" w:cs="Arial"/>
          <w:sz w:val="20"/>
          <w:szCs w:val="20"/>
        </w:rPr>
        <w:t>oleju opałowego lekkiego</w:t>
      </w:r>
      <w:r w:rsidRPr="00685F89">
        <w:rPr>
          <w:rFonts w:ascii="Arial" w:hAnsi="Arial" w:cs="Arial"/>
          <w:sz w:val="20"/>
          <w:szCs w:val="20"/>
        </w:rPr>
        <w:t xml:space="preserve">, pobranych </w:t>
      </w:r>
      <w:r>
        <w:rPr>
          <w:rFonts w:ascii="Arial" w:hAnsi="Arial" w:cs="Arial"/>
          <w:sz w:val="20"/>
          <w:szCs w:val="20"/>
        </w:rPr>
        <w:t xml:space="preserve">z dostaw </w:t>
      </w:r>
      <w:r w:rsidRPr="00685F89">
        <w:rPr>
          <w:rFonts w:ascii="Arial" w:hAnsi="Arial" w:cs="Arial"/>
          <w:sz w:val="20"/>
          <w:szCs w:val="20"/>
        </w:rPr>
        <w:t>na zlecenie Zamawiająceg</w:t>
      </w:r>
      <w:r>
        <w:rPr>
          <w:rFonts w:ascii="Arial" w:hAnsi="Arial" w:cs="Arial"/>
          <w:sz w:val="20"/>
          <w:szCs w:val="20"/>
        </w:rPr>
        <w:t>o do badań kontrolnych dostarczanego towaru.</w:t>
      </w:r>
    </w:p>
    <w:p w14:paraId="2624E308" w14:textId="275E21F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047F797" w14:textId="77777777" w:rsidR="00AB7009" w:rsidRDefault="00AB7009" w:rsidP="00AB7009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12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 fizykochemicznych węgla kamiennego z dostaw. </w:t>
      </w:r>
    </w:p>
    <w:tbl>
      <w:tblPr>
        <w:tblStyle w:val="Tabela-Siatka"/>
        <w:tblW w:w="138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977"/>
        <w:gridCol w:w="1135"/>
        <w:gridCol w:w="1134"/>
        <w:gridCol w:w="1134"/>
        <w:gridCol w:w="1134"/>
        <w:gridCol w:w="1134"/>
        <w:gridCol w:w="1133"/>
        <w:gridCol w:w="1417"/>
      </w:tblGrid>
      <w:tr w:rsidR="00AB7009" w14:paraId="5128DAB3" w14:textId="77777777" w:rsidTr="009241BB">
        <w:trPr>
          <w:trHeight w:val="366"/>
        </w:trPr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23F240DD" w14:textId="77777777" w:rsidR="00AB7009" w:rsidRPr="008C12B4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1FAF1A7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1B96A883" w14:textId="77777777" w:rsidR="00AB7009" w:rsidRPr="006C72D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6"/>
            <w:shd w:val="clear" w:color="auto" w:fill="DEEAF6" w:themeFill="accent1" w:themeFillTint="33"/>
            <w:vAlign w:val="center"/>
          </w:tcPr>
          <w:p w14:paraId="7DCB714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14:paraId="00C643EF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badawczych/analiz </w:t>
            </w:r>
          </w:p>
        </w:tc>
      </w:tr>
      <w:tr w:rsidR="00AB7009" w14:paraId="2045E6A2" w14:textId="77777777" w:rsidTr="009241BB">
        <w:tc>
          <w:tcPr>
            <w:tcW w:w="1275" w:type="dxa"/>
            <w:vMerge/>
            <w:shd w:val="clear" w:color="auto" w:fill="DEEAF6" w:themeFill="accent1" w:themeFillTint="33"/>
          </w:tcPr>
          <w:p w14:paraId="275AEBAF" w14:textId="77777777" w:rsidR="00AB7009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61051A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B19F6B3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4E19E1E1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FB5F10" w14:textId="77777777" w:rsidR="00AB7009" w:rsidRPr="00D963A5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37AB8F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6178307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0A5119" w14:textId="77777777" w:rsidR="00AB7009" w:rsidRPr="005234D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14:paraId="59D616B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  <w:p w14:paraId="0531E371" w14:textId="77777777" w:rsidR="00AB7009" w:rsidRPr="001C1D01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073">
              <w:rPr>
                <w:rFonts w:ascii="Arial" w:hAnsi="Arial" w:cs="Arial"/>
                <w:sz w:val="16"/>
                <w:szCs w:val="20"/>
              </w:rPr>
              <w:t>(z obliczeń)</w:t>
            </w: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65EF16A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009" w:rsidRPr="00326950" w14:paraId="034B550F" w14:textId="77777777" w:rsidTr="009241BB">
        <w:trPr>
          <w:trHeight w:val="340"/>
        </w:trPr>
        <w:tc>
          <w:tcPr>
            <w:tcW w:w="1275" w:type="dxa"/>
            <w:tcBorders>
              <w:top w:val="nil"/>
            </w:tcBorders>
            <w:vAlign w:val="center"/>
          </w:tcPr>
          <w:p w14:paraId="34AD8B07" w14:textId="77777777" w:rsidR="00AB7009" w:rsidRPr="00B04A4F" w:rsidRDefault="00AB7009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8" w:type="dxa"/>
            <w:vAlign w:val="center"/>
          </w:tcPr>
          <w:p w14:paraId="00BB4B89" w14:textId="77777777" w:rsidR="00AB7009" w:rsidRPr="00410D8C" w:rsidRDefault="00AB7009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Dostawy </w:t>
            </w:r>
          </w:p>
        </w:tc>
        <w:tc>
          <w:tcPr>
            <w:tcW w:w="2977" w:type="dxa"/>
            <w:vAlign w:val="center"/>
          </w:tcPr>
          <w:p w14:paraId="2C4D7EE4" w14:textId="77777777" w:rsidR="00AB7009" w:rsidRPr="000E4476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Tabela 11</w:t>
            </w:r>
          </w:p>
        </w:tc>
        <w:tc>
          <w:tcPr>
            <w:tcW w:w="1135" w:type="dxa"/>
            <w:vAlign w:val="center"/>
          </w:tcPr>
          <w:p w14:paraId="3409CC8B" w14:textId="77777777" w:rsidR="00AB7009" w:rsidRPr="001D1B3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6F8BC0F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F537F8D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01511C44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FB62097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3" w:type="dxa"/>
            <w:vAlign w:val="center"/>
          </w:tcPr>
          <w:p w14:paraId="290D0A10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16"/>
                <w:szCs w:val="16"/>
              </w:rPr>
              <w:t>1 x dostawę</w:t>
            </w:r>
          </w:p>
        </w:tc>
        <w:tc>
          <w:tcPr>
            <w:tcW w:w="1417" w:type="dxa"/>
            <w:vAlign w:val="center"/>
          </w:tcPr>
          <w:p w14:paraId="7447D88B" w14:textId="77777777" w:rsidR="00AB7009" w:rsidRPr="00590E9C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5073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FD4F8F" w14:paraId="4768778F" w14:textId="77777777" w:rsidTr="00FD4F8F">
        <w:trPr>
          <w:trHeight w:val="340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7C0AC263" w14:textId="5344B19F" w:rsidR="00FD4F8F" w:rsidRPr="001D1B39" w:rsidRDefault="00FD4F8F" w:rsidP="00FD4F8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43D05B09" w14:textId="2E47D07C" w:rsidR="00FD4F8F" w:rsidRPr="00B91421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B41379F" w14:textId="2A61B8D5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FFF8FF2" w14:textId="5028C18C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A42382B" w14:textId="7F807E8E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97189D6" w14:textId="0787D657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03C1A3C6" w14:textId="23FF9093" w:rsidR="00FD4F8F" w:rsidRPr="00FD4F8F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1471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36B48BEB" w14:textId="0F9FA452" w:rsidR="00FD4F8F" w:rsidRPr="0020534A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7355</w:t>
            </w:r>
          </w:p>
        </w:tc>
      </w:tr>
    </w:tbl>
    <w:p w14:paraId="591421CC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41A8998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0BC9A38D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60F516CE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8584272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80ADE1F" w14:textId="70E6264D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13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 fizykochemicznych węgla kamiennego w zużyciu. </w:t>
      </w:r>
    </w:p>
    <w:tbl>
      <w:tblPr>
        <w:tblStyle w:val="Tabela-Siatk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416"/>
        <w:gridCol w:w="1415"/>
        <w:gridCol w:w="709"/>
        <w:gridCol w:w="709"/>
        <w:gridCol w:w="709"/>
        <w:gridCol w:w="708"/>
        <w:gridCol w:w="709"/>
        <w:gridCol w:w="992"/>
        <w:gridCol w:w="709"/>
        <w:gridCol w:w="709"/>
        <w:gridCol w:w="709"/>
        <w:gridCol w:w="992"/>
        <w:gridCol w:w="709"/>
        <w:gridCol w:w="998"/>
        <w:gridCol w:w="1416"/>
      </w:tblGrid>
      <w:tr w:rsidR="009241BB" w14:paraId="01B17FB6" w14:textId="77777777" w:rsidTr="009241BB">
        <w:trPr>
          <w:trHeight w:val="437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F8349C" w14:textId="77777777" w:rsidR="009241BB" w:rsidRPr="00B04A4F" w:rsidRDefault="009241B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44072D59" w14:textId="77777777" w:rsidR="009241BB" w:rsidRPr="00410D8C" w:rsidRDefault="009241B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62637FA7" w14:textId="77777777" w:rsidR="009241BB" w:rsidRPr="00B91421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362" w:type="dxa"/>
            <w:gridSpan w:val="12"/>
            <w:shd w:val="clear" w:color="auto" w:fill="DEEAF6" w:themeFill="accent1" w:themeFillTint="33"/>
            <w:vAlign w:val="center"/>
          </w:tcPr>
          <w:p w14:paraId="1E251F15" w14:textId="77777777" w:rsidR="009241BB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1126344F" w14:textId="77777777" w:rsidR="009241BB" w:rsidRPr="00590E9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badawczych/analiz</w:t>
            </w:r>
          </w:p>
        </w:tc>
      </w:tr>
      <w:tr w:rsidR="009241BB" w14:paraId="0B4E475E" w14:textId="77777777" w:rsidTr="009241BB">
        <w:trPr>
          <w:trHeight w:val="437"/>
        </w:trPr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93290A3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  <w:vAlign w:val="center"/>
          </w:tcPr>
          <w:p w14:paraId="53E39A5A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  <w:vAlign w:val="center"/>
          </w:tcPr>
          <w:p w14:paraId="5DA54011" w14:textId="77777777" w:rsidR="009241BB" w:rsidRPr="00F53E8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73490C5" w14:textId="0AA5E9F4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6A2A07E" w14:textId="1A0CFCC0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7F3F431" w14:textId="7F4913AF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4EBBD4A" w14:textId="31851AC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2C99049" w14:textId="5A614E62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208FCBC" w14:textId="77777777" w:rsidR="009241BB" w:rsidRDefault="009241BB" w:rsidP="009241B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  <w:p w14:paraId="09B0F02D" w14:textId="0DD4B12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FAB5E8" w14:textId="339D24D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42161A9" w14:textId="2E9B6017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FAC5987" w14:textId="19C2223B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7A7FD09" w14:textId="77777777" w:rsidR="009241BB" w:rsidRPr="00B20B8B" w:rsidRDefault="009241BB" w:rsidP="009241B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01F34E50" w14:textId="12A326A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E10045D" w14:textId="180F7D9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25529D72" w14:textId="77777777" w:rsidR="009241BB" w:rsidRPr="00556F43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797B00F" w14:textId="6D6ED4BC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416" w:type="dxa"/>
            <w:vMerge/>
            <w:shd w:val="clear" w:color="auto" w:fill="DEEAF6" w:themeFill="accent1" w:themeFillTint="33"/>
            <w:vAlign w:val="center"/>
          </w:tcPr>
          <w:p w14:paraId="0149E7CD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1BB" w14:paraId="0AAD8055" w14:textId="77777777" w:rsidTr="009241BB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2935629" w14:textId="77777777" w:rsidR="009241BB" w:rsidRPr="00B04A4F" w:rsidRDefault="009241BB" w:rsidP="009241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6" w:type="dxa"/>
            <w:vAlign w:val="center"/>
          </w:tcPr>
          <w:p w14:paraId="395D1579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10D8C">
              <w:rPr>
                <w:rFonts w:ascii="Arial" w:hAnsi="Arial" w:cs="Arial"/>
                <w:sz w:val="20"/>
                <w:szCs w:val="20"/>
              </w:rPr>
              <w:t>zużyci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4379FC">
              <w:rPr>
                <w:rFonts w:ascii="Arial" w:hAnsi="Arial" w:cs="Arial"/>
                <w:sz w:val="18"/>
                <w:szCs w:val="20"/>
              </w:rPr>
              <w:t>(normalna eksploatacja)</w:t>
            </w:r>
          </w:p>
        </w:tc>
        <w:tc>
          <w:tcPr>
            <w:tcW w:w="1415" w:type="dxa"/>
            <w:vAlign w:val="center"/>
          </w:tcPr>
          <w:p w14:paraId="430D8DBC" w14:textId="77777777" w:rsidR="009241BB" w:rsidRPr="00B91421" w:rsidRDefault="009241BB" w:rsidP="009241BB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B91421">
              <w:rPr>
                <w:rFonts w:ascii="Arial" w:hAnsi="Arial" w:cs="Arial"/>
                <w:sz w:val="16"/>
                <w:szCs w:val="20"/>
              </w:rPr>
              <w:t>Pobór ręczny lub za pomocą urządzenia mechanicznego z przenośników T-32 i T-41</w:t>
            </w:r>
          </w:p>
        </w:tc>
        <w:tc>
          <w:tcPr>
            <w:tcW w:w="709" w:type="dxa"/>
            <w:vAlign w:val="center"/>
          </w:tcPr>
          <w:p w14:paraId="7A0349C6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6B322105" w14:textId="77777777" w:rsidR="009241B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577B">
              <w:rPr>
                <w:rFonts w:ascii="Arial" w:hAnsi="Arial" w:cs="Arial"/>
                <w:sz w:val="20"/>
                <w:szCs w:val="20"/>
              </w:rPr>
              <w:t>xd</w:t>
            </w:r>
          </w:p>
        </w:tc>
        <w:tc>
          <w:tcPr>
            <w:tcW w:w="709" w:type="dxa"/>
            <w:vAlign w:val="center"/>
          </w:tcPr>
          <w:p w14:paraId="7D29B2D3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8" w:type="dxa"/>
            <w:vAlign w:val="center"/>
          </w:tcPr>
          <w:p w14:paraId="43BE4C27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767C459D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188782E3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21B4F2D8" w14:textId="77777777" w:rsidR="009241BB" w:rsidRPr="00B34781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781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35D4FAAC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46A166C9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38F0FFBE" w14:textId="77777777" w:rsidR="009241BB" w:rsidRPr="004379FC" w:rsidRDefault="009241BB" w:rsidP="009241BB">
            <w:pPr>
              <w:jc w:val="center"/>
              <w:rPr>
                <w:i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108FE3E2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8" w:type="dxa"/>
            <w:vAlign w:val="center"/>
          </w:tcPr>
          <w:p w14:paraId="7B260FFE" w14:textId="77777777" w:rsidR="009241BB" w:rsidRPr="004379F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416" w:type="dxa"/>
            <w:vAlign w:val="center"/>
          </w:tcPr>
          <w:p w14:paraId="7E407AA1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9</w:t>
            </w:r>
          </w:p>
        </w:tc>
      </w:tr>
      <w:tr w:rsidR="00FD4F8F" w14:paraId="31E82C2F" w14:textId="77777777" w:rsidTr="00FD4F8F">
        <w:trPr>
          <w:trHeight w:val="340"/>
        </w:trPr>
        <w:tc>
          <w:tcPr>
            <w:tcW w:w="3964" w:type="dxa"/>
            <w:gridSpan w:val="3"/>
            <w:shd w:val="clear" w:color="auto" w:fill="FBE4D5" w:themeFill="accent2" w:themeFillTint="33"/>
            <w:vAlign w:val="center"/>
          </w:tcPr>
          <w:p w14:paraId="3D20EA83" w14:textId="5F7EA50C" w:rsidR="00FD4F8F" w:rsidRPr="008622F9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2D16ED2" w14:textId="74528FB6" w:rsidR="00FD4F8F" w:rsidRPr="00B91421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7952FDA" w14:textId="6F60987B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1599590" w14:textId="5B11A391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4CB8737" w14:textId="3C5C92AD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F0EEA8D" w14:textId="645EBE81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A48E516" w14:textId="41B153E7" w:rsidR="00FD4F8F" w:rsidRPr="00FD4F8F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98949DE" w14:textId="750BADB2" w:rsidR="00FD4F8F" w:rsidRPr="00B91421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2E3B16C" w14:textId="704ED212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41A6C08" w14:textId="4F054FEA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4AF22B0" w14:textId="7F7083C5" w:rsidR="00FD4F8F" w:rsidRPr="00FD4F8F" w:rsidRDefault="00FD4F8F" w:rsidP="00FD4F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DD25AC1" w14:textId="23B98226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8" w:type="dxa"/>
            <w:shd w:val="clear" w:color="auto" w:fill="FBE4D5" w:themeFill="accent2" w:themeFillTint="33"/>
            <w:vAlign w:val="center"/>
          </w:tcPr>
          <w:p w14:paraId="19F08D62" w14:textId="2F33D2FD" w:rsidR="00FD4F8F" w:rsidRPr="00FD4F8F" w:rsidRDefault="00FD4F8F" w:rsidP="00FD4F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1416" w:type="dxa"/>
            <w:shd w:val="clear" w:color="auto" w:fill="FBE4D5" w:themeFill="accent2" w:themeFillTint="33"/>
            <w:vAlign w:val="center"/>
          </w:tcPr>
          <w:p w14:paraId="3C6CB853" w14:textId="6F22936D" w:rsidR="00FD4F8F" w:rsidRPr="0020534A" w:rsidRDefault="00FD4F8F" w:rsidP="00FD4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3285</w:t>
            </w:r>
          </w:p>
        </w:tc>
      </w:tr>
    </w:tbl>
    <w:p w14:paraId="32F3CD5C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E1A046F" w14:textId="77777777" w:rsidR="00F020EB" w:rsidRPr="0046656A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13.2</w:t>
      </w:r>
      <w:r w:rsidRPr="0046656A">
        <w:t xml:space="preserve"> </w:t>
      </w:r>
      <w:r w:rsidRPr="0046656A">
        <w:rPr>
          <w:rFonts w:ascii="Arial" w:hAnsi="Arial" w:cs="Arial"/>
          <w:sz w:val="20"/>
          <w:szCs w:val="20"/>
        </w:rPr>
        <w:t>Zakres analiz fizykochemicznych węgla kamiennego w zużyciu.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21"/>
      </w:tblGrid>
      <w:tr w:rsidR="00F020EB" w14:paraId="325E89AC" w14:textId="77777777" w:rsidTr="007F60EC">
        <w:trPr>
          <w:trHeight w:val="428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28F123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14:paraId="58B7AB3F" w14:textId="77777777" w:rsidR="00F020EB" w:rsidRPr="00410D8C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1931806F" w14:textId="77777777" w:rsidR="00F020EB" w:rsidRPr="00B91421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072" w:type="dxa"/>
            <w:gridSpan w:val="16"/>
            <w:shd w:val="clear" w:color="auto" w:fill="DEEAF6" w:themeFill="accent1" w:themeFillTint="33"/>
            <w:vAlign w:val="center"/>
          </w:tcPr>
          <w:p w14:paraId="1B18CF0F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21" w:type="dxa"/>
            <w:vMerge w:val="restart"/>
            <w:shd w:val="clear" w:color="auto" w:fill="DEEAF6" w:themeFill="accent1" w:themeFillTint="33"/>
            <w:vAlign w:val="center"/>
          </w:tcPr>
          <w:p w14:paraId="21CC36C9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badawczych/analiz</w:t>
            </w:r>
          </w:p>
        </w:tc>
      </w:tr>
      <w:tr w:rsidR="00F020EB" w14:paraId="63BEE6DD" w14:textId="77777777" w:rsidTr="007F60EC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6FD45E5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41349ED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1ABEEA4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292ECB3D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337990A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6F6B8C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371" w:type="dxa"/>
            <w:gridSpan w:val="13"/>
            <w:shd w:val="clear" w:color="auto" w:fill="DEEAF6" w:themeFill="accent1" w:themeFillTint="33"/>
            <w:vAlign w:val="center"/>
          </w:tcPr>
          <w:p w14:paraId="421A665C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1421" w:type="dxa"/>
            <w:vMerge/>
            <w:shd w:val="clear" w:color="auto" w:fill="DEEAF6" w:themeFill="accent1" w:themeFillTint="33"/>
            <w:vAlign w:val="center"/>
          </w:tcPr>
          <w:p w14:paraId="09D5A245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0FF0F9BE" w14:textId="77777777" w:rsidTr="007F60EC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2DAB9629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2AAC6F9F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3443009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097AE59F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4AC7B7CA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6AE28E9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5C26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09BA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E0172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E52A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C253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7CBB0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F9B5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6268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4FDF8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40295E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FF2B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FEC3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66C71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421" w:type="dxa"/>
            <w:vMerge/>
            <w:shd w:val="clear" w:color="auto" w:fill="DEEAF6" w:themeFill="accent1" w:themeFillTint="33"/>
            <w:vAlign w:val="center"/>
          </w:tcPr>
          <w:p w14:paraId="73F16D09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7214A541" w14:textId="77777777" w:rsidTr="007F60EC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AA9B11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7" w:type="dxa"/>
            <w:vAlign w:val="center"/>
          </w:tcPr>
          <w:p w14:paraId="4AFB6246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6" w:type="dxa"/>
            <w:vAlign w:val="center"/>
          </w:tcPr>
          <w:p w14:paraId="28F5E3A2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7" w:type="dxa"/>
            <w:vAlign w:val="center"/>
          </w:tcPr>
          <w:p w14:paraId="7C2A8D46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7AA4F4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16D51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FACDB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DB3D6C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7445C1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48D2A6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6A19C8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0FE7D2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13E4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C38EB28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EA258B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5322FA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5A3AD0" w14:textId="77777777" w:rsidR="00F020EB" w:rsidRPr="001A4DDC" w:rsidRDefault="00F020EB" w:rsidP="007F60EC">
            <w:pPr>
              <w:pStyle w:val="Tekstkomentarza"/>
              <w:rPr>
                <w:rFonts w:ascii="Arial" w:hAnsi="Arial" w:cs="Arial"/>
                <w:sz w:val="18"/>
              </w:rPr>
            </w:pPr>
            <w:r w:rsidRPr="001A4DDC">
              <w:rPr>
                <w:rFonts w:ascii="Arial" w:hAnsi="Arial" w:cs="Arial"/>
                <w:sz w:val="18"/>
              </w:rPr>
              <w:t>1xm</w:t>
            </w:r>
          </w:p>
        </w:tc>
        <w:tc>
          <w:tcPr>
            <w:tcW w:w="567" w:type="dxa"/>
            <w:vAlign w:val="center"/>
          </w:tcPr>
          <w:p w14:paraId="4D8EF2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0011B7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421" w:type="dxa"/>
            <w:vAlign w:val="center"/>
          </w:tcPr>
          <w:p w14:paraId="45874952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16</w:t>
            </w:r>
          </w:p>
        </w:tc>
      </w:tr>
      <w:tr w:rsidR="00F020EB" w14:paraId="35310BE4" w14:textId="77777777" w:rsidTr="007F60EC">
        <w:trPr>
          <w:trHeight w:val="340"/>
        </w:trPr>
        <w:tc>
          <w:tcPr>
            <w:tcW w:w="3966" w:type="dxa"/>
            <w:gridSpan w:val="3"/>
            <w:shd w:val="clear" w:color="auto" w:fill="FBE4D5" w:themeFill="accent2" w:themeFillTint="33"/>
            <w:vAlign w:val="center"/>
          </w:tcPr>
          <w:p w14:paraId="1D14ADD8" w14:textId="08E7EB04" w:rsidR="00F020EB" w:rsidRPr="008622F9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5DFB6E" w14:textId="6BEF6C7E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9837B22" w14:textId="4BE9F077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17AED4" w14:textId="0C02C2A7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B9ACEF0" w14:textId="292AAE75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019173" w14:textId="577BE0C9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035AE77" w14:textId="04563947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672BBDC" w14:textId="11216AEA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A9DBC58" w14:textId="2DBDB806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04F4088" w14:textId="6BB0FE47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B6B5C99" w14:textId="0973E7A6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0CC4675" w14:textId="68359E88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7B7A723" w14:textId="35D438B3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B9398C5" w14:textId="53A8F9E8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8589A1A" w14:textId="732142F1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A1CBDCC" w14:textId="72AAD356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BAA1999" w14:textId="1BF247C0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FBE4D5" w:themeFill="accent2" w:themeFillTint="33"/>
            <w:vAlign w:val="center"/>
          </w:tcPr>
          <w:p w14:paraId="67A4B7EE" w14:textId="20F557E2" w:rsidR="00F020EB" w:rsidRPr="0020534A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</w:tr>
    </w:tbl>
    <w:p w14:paraId="35A1E8EB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0EB18B" w14:textId="77777777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4"/>
        <w:gridCol w:w="1274"/>
        <w:gridCol w:w="1701"/>
        <w:gridCol w:w="709"/>
        <w:gridCol w:w="710"/>
        <w:gridCol w:w="709"/>
        <w:gridCol w:w="709"/>
        <w:gridCol w:w="710"/>
        <w:gridCol w:w="993"/>
        <w:gridCol w:w="710"/>
        <w:gridCol w:w="710"/>
        <w:gridCol w:w="709"/>
        <w:gridCol w:w="993"/>
        <w:gridCol w:w="709"/>
        <w:gridCol w:w="998"/>
        <w:gridCol w:w="1561"/>
      </w:tblGrid>
      <w:tr w:rsidR="009241BB" w14:paraId="26BFACFE" w14:textId="77777777" w:rsidTr="00B1672E">
        <w:trPr>
          <w:trHeight w:val="437"/>
        </w:trPr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5BDD49A" w14:textId="77777777" w:rsidR="009241BB" w:rsidRPr="00B04A4F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74" w:type="dxa"/>
            <w:vMerge w:val="restart"/>
            <w:shd w:val="clear" w:color="auto" w:fill="DEEAF6" w:themeFill="accent1" w:themeFillTint="33"/>
            <w:vAlign w:val="center"/>
          </w:tcPr>
          <w:p w14:paraId="5E91C6C6" w14:textId="77777777" w:rsidR="009241BB" w:rsidRPr="00410D8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198387ED" w14:textId="77777777" w:rsidR="009241BB" w:rsidRPr="00B91421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369" w:type="dxa"/>
            <w:gridSpan w:val="12"/>
            <w:shd w:val="clear" w:color="auto" w:fill="DEEAF6" w:themeFill="accent1" w:themeFillTint="33"/>
            <w:vAlign w:val="center"/>
          </w:tcPr>
          <w:p w14:paraId="66025B73" w14:textId="77777777" w:rsidR="009241BB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561" w:type="dxa"/>
            <w:vMerge w:val="restart"/>
            <w:shd w:val="clear" w:color="auto" w:fill="DEEAF6" w:themeFill="accent1" w:themeFillTint="33"/>
            <w:vAlign w:val="center"/>
          </w:tcPr>
          <w:p w14:paraId="037B2824" w14:textId="51B2836C" w:rsidR="009241BB" w:rsidRPr="00590E9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analiz</w:t>
            </w:r>
          </w:p>
        </w:tc>
      </w:tr>
      <w:tr w:rsidR="00B1672E" w14:paraId="3289FC3D" w14:textId="77777777" w:rsidTr="00B1672E">
        <w:trPr>
          <w:trHeight w:val="437"/>
        </w:trPr>
        <w:tc>
          <w:tcPr>
            <w:tcW w:w="1124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0C9FAF1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DEEAF6" w:themeFill="accent1" w:themeFillTint="33"/>
            <w:vAlign w:val="center"/>
          </w:tcPr>
          <w:p w14:paraId="7FACA8B8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1DD18B63" w14:textId="77777777" w:rsidR="00B1672E" w:rsidRPr="00F53E8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6322FEF" w14:textId="41D4FD15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6E65AE60" w14:textId="22FDEF23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DDF8ED0" w14:textId="02CBE9C2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47697CF" w14:textId="63D37B5C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24AA964D" w14:textId="433067FE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125783" w14:textId="77777777" w:rsidR="00B1672E" w:rsidRDefault="00B1672E" w:rsidP="00B167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  <w:p w14:paraId="3F54C0FE" w14:textId="61B40711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317CB2E1" w14:textId="52800625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7E73D14" w14:textId="147893A8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D1EEBDA" w14:textId="70C5622E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F5469DB" w14:textId="77777777" w:rsidR="00B1672E" w:rsidRPr="00B20B8B" w:rsidRDefault="00B1672E" w:rsidP="00B1672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464ADDE4" w14:textId="446DED2C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2F498C" w14:textId="48307911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06A150FA" w14:textId="77777777" w:rsidR="00B1672E" w:rsidRPr="00556F43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0ADD2837" w14:textId="75AC4B74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61" w:type="dxa"/>
            <w:vMerge/>
            <w:shd w:val="clear" w:color="auto" w:fill="DEEAF6" w:themeFill="accent1" w:themeFillTint="33"/>
            <w:vAlign w:val="center"/>
          </w:tcPr>
          <w:p w14:paraId="615C71E3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72E" w14:paraId="2982D0CD" w14:textId="77777777" w:rsidTr="00B1672E">
        <w:trPr>
          <w:trHeight w:val="340"/>
        </w:trPr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FA92DC7" w14:textId="77777777" w:rsidR="00B1672E" w:rsidRPr="00B04A4F" w:rsidRDefault="00B1672E" w:rsidP="00B167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274" w:type="dxa"/>
            <w:vAlign w:val="center"/>
          </w:tcPr>
          <w:p w14:paraId="784E1397" w14:textId="77777777" w:rsidR="00B1672E" w:rsidRDefault="00B1672E" w:rsidP="00B167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awaryjne, dodatkowe analizy</w:t>
            </w:r>
          </w:p>
        </w:tc>
        <w:tc>
          <w:tcPr>
            <w:tcW w:w="1701" w:type="dxa"/>
            <w:vAlign w:val="center"/>
          </w:tcPr>
          <w:p w14:paraId="66528210" w14:textId="77777777" w:rsidR="00B1672E" w:rsidRPr="00B91421" w:rsidRDefault="00B1672E" w:rsidP="00B1672E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372C4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709" w:type="dxa"/>
            <w:vAlign w:val="center"/>
          </w:tcPr>
          <w:p w14:paraId="0654838C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73473C44" w14:textId="77777777" w:rsidR="00B1672E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EDFF591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0DC6EB4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638FBD9D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C6A2227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2EACFE26" w14:textId="77777777" w:rsidR="00B1672E" w:rsidRPr="00B34781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3D9EB253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C2BEEAD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0C701222" w14:textId="77777777" w:rsidR="00B1672E" w:rsidRPr="004379FC" w:rsidRDefault="00B1672E" w:rsidP="00B1672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2744711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dxa"/>
            <w:vAlign w:val="center"/>
          </w:tcPr>
          <w:p w14:paraId="01D7312B" w14:textId="77777777" w:rsidR="00B1672E" w:rsidRPr="004379F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561" w:type="dxa"/>
            <w:vAlign w:val="center"/>
          </w:tcPr>
          <w:p w14:paraId="3785F7DE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x/9x</w:t>
            </w:r>
          </w:p>
        </w:tc>
      </w:tr>
      <w:tr w:rsidR="00FD4F8F" w14:paraId="08A02BF6" w14:textId="77777777" w:rsidTr="002D342E">
        <w:trPr>
          <w:cantSplit/>
          <w:trHeight w:val="872"/>
        </w:trPr>
        <w:tc>
          <w:tcPr>
            <w:tcW w:w="4099" w:type="dxa"/>
            <w:gridSpan w:val="3"/>
            <w:shd w:val="clear" w:color="auto" w:fill="FBE4D5" w:themeFill="accent2" w:themeFillTint="33"/>
            <w:vAlign w:val="center"/>
          </w:tcPr>
          <w:p w14:paraId="1A910817" w14:textId="79EB8E2E" w:rsidR="00FD4F8F" w:rsidRPr="008622F9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8F01600" w14:textId="79128170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(5</w:t>
            </w:r>
            <w:r w:rsidRPr="00E54D2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D88C7F4" w14:textId="1A78A5E1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36BC032" w14:textId="57A01626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17B90EDD" w14:textId="1781DB7B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17BFFD0" w14:textId="4D2382CA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7D11ABFF" w14:textId="282E9A9F" w:rsidR="00FD4F8F" w:rsidRPr="00DB2C45" w:rsidRDefault="00FD4F8F" w:rsidP="00FD4F8F">
            <w:pPr>
              <w:pStyle w:val="Akapitzlist"/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2A0042E2" w14:textId="3E26A567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6712ABA5" w14:textId="13596A50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524FC716" w14:textId="666DB84A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59957148" w14:textId="3594F196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5527AC46" w14:textId="0BC6D13F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8" w:type="dxa"/>
            <w:shd w:val="clear" w:color="auto" w:fill="FBE4D5" w:themeFill="accent2" w:themeFillTint="33"/>
            <w:textDirection w:val="btLr"/>
            <w:vAlign w:val="center"/>
          </w:tcPr>
          <w:p w14:paraId="6E08E074" w14:textId="30414157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1561" w:type="dxa"/>
            <w:shd w:val="clear" w:color="auto" w:fill="FBE4D5" w:themeFill="accent2" w:themeFillTint="33"/>
            <w:vAlign w:val="center"/>
          </w:tcPr>
          <w:p w14:paraId="6597B8FA" w14:textId="4D8E064C" w:rsidR="00FD4F8F" w:rsidRPr="0020534A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(450)</w:t>
            </w:r>
          </w:p>
        </w:tc>
      </w:tr>
    </w:tbl>
    <w:p w14:paraId="03C32761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0CA71C0" w14:textId="77777777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7"/>
        <w:gridCol w:w="992"/>
        <w:gridCol w:w="1413"/>
        <w:gridCol w:w="568"/>
        <w:gridCol w:w="568"/>
        <w:gridCol w:w="567"/>
        <w:gridCol w:w="566"/>
        <w:gridCol w:w="6"/>
        <w:gridCol w:w="561"/>
        <w:gridCol w:w="6"/>
        <w:gridCol w:w="562"/>
        <w:gridCol w:w="567"/>
        <w:gridCol w:w="567"/>
        <w:gridCol w:w="708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7"/>
        <w:gridCol w:w="573"/>
        <w:gridCol w:w="1135"/>
        <w:gridCol w:w="1415"/>
      </w:tblGrid>
      <w:tr w:rsidR="00F020EB" w14:paraId="4888F9C5" w14:textId="77777777" w:rsidTr="007F60EC">
        <w:trPr>
          <w:trHeight w:val="428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7AD7D3" w14:textId="77777777" w:rsidR="00F020EB" w:rsidRPr="00B04A4F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14:paraId="00B683E9" w14:textId="77777777" w:rsidR="00F020EB" w:rsidRPr="00410D8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14:paraId="74EF3558" w14:textId="77777777" w:rsidR="00F020EB" w:rsidRPr="00B91421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0362" w:type="dxa"/>
            <w:gridSpan w:val="25"/>
            <w:shd w:val="clear" w:color="auto" w:fill="DEEAF6" w:themeFill="accent1" w:themeFillTint="33"/>
            <w:vAlign w:val="center"/>
          </w:tcPr>
          <w:p w14:paraId="17DE578D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47D16E80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badawczych/analiz</w:t>
            </w:r>
          </w:p>
        </w:tc>
      </w:tr>
      <w:tr w:rsidR="00F020EB" w14:paraId="7C47EB2A" w14:textId="77777777" w:rsidTr="007F60EC">
        <w:trPr>
          <w:trHeight w:val="340"/>
        </w:trPr>
        <w:tc>
          <w:tcPr>
            <w:tcW w:w="1127" w:type="dxa"/>
            <w:vMerge/>
            <w:shd w:val="clear" w:color="auto" w:fill="DEEAF6" w:themeFill="accent1" w:themeFillTint="33"/>
          </w:tcPr>
          <w:p w14:paraId="49E2C92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14:paraId="1C4C3EDB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EEAF6" w:themeFill="accent1" w:themeFillTint="33"/>
          </w:tcPr>
          <w:p w14:paraId="34140EEF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008DA338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54BB5E4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331BC55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524" w:type="dxa"/>
            <w:gridSpan w:val="21"/>
            <w:shd w:val="clear" w:color="auto" w:fill="DEEAF6" w:themeFill="accent1" w:themeFillTint="33"/>
            <w:vAlign w:val="center"/>
          </w:tcPr>
          <w:p w14:paraId="4B6DBAB2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1135" w:type="dxa"/>
            <w:vMerge w:val="restart"/>
            <w:shd w:val="clear" w:color="auto" w:fill="DEEAF6" w:themeFill="accent1" w:themeFillTint="33"/>
            <w:vAlign w:val="center"/>
          </w:tcPr>
          <w:p w14:paraId="4BA02BAF" w14:textId="3435AD1A" w:rsidR="00F020EB" w:rsidRPr="009E7314" w:rsidRDefault="00B1672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18"/>
                <w:szCs w:val="20"/>
              </w:rPr>
              <w:t>Analiza tlenkowa i pierwiastkowa popiołu z węgla</w:t>
            </w:r>
          </w:p>
        </w:tc>
        <w:tc>
          <w:tcPr>
            <w:tcW w:w="1415" w:type="dxa"/>
            <w:vMerge/>
            <w:shd w:val="clear" w:color="auto" w:fill="DEEAF6" w:themeFill="accent1" w:themeFillTint="33"/>
            <w:vAlign w:val="center"/>
          </w:tcPr>
          <w:p w14:paraId="5AB8BD6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5F17284D" w14:textId="77777777" w:rsidTr="007F60EC">
        <w:trPr>
          <w:trHeight w:val="340"/>
        </w:trPr>
        <w:tc>
          <w:tcPr>
            <w:tcW w:w="1127" w:type="dxa"/>
            <w:vMerge/>
          </w:tcPr>
          <w:p w14:paraId="6E15B20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5B957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14:paraId="4182488E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3E264441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5D15553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2220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F34BD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E70F3A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3FF26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F93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033AA7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EDF9E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99CA19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EAE232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46C15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34C4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F11F4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A7DC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C7121B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135" w:type="dxa"/>
            <w:vMerge/>
          </w:tcPr>
          <w:p w14:paraId="530E6A1A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  <w:vAlign w:val="center"/>
          </w:tcPr>
          <w:p w14:paraId="6B094E8B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2F1B4CE8" w14:textId="77777777" w:rsidTr="007F60EC">
        <w:trPr>
          <w:trHeight w:val="340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1671EAE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992" w:type="dxa"/>
            <w:vAlign w:val="center"/>
          </w:tcPr>
          <w:p w14:paraId="2B4DDDC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3" w:type="dxa"/>
            <w:vAlign w:val="center"/>
          </w:tcPr>
          <w:p w14:paraId="65424C7F" w14:textId="77777777" w:rsidR="00F020EB" w:rsidRPr="005B31F5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8" w:type="dxa"/>
            <w:vAlign w:val="center"/>
          </w:tcPr>
          <w:p w14:paraId="3B7D943B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vAlign w:val="center"/>
          </w:tcPr>
          <w:p w14:paraId="5BAC6B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94E1B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6AA30DB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C519A6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gridSpan w:val="2"/>
            <w:vAlign w:val="center"/>
          </w:tcPr>
          <w:p w14:paraId="319CD82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1C2FB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960905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88E77A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C90387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3D363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FA6CF3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D690E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267F9ED" w14:textId="77777777" w:rsidR="00F020EB" w:rsidRPr="001A4DDC" w:rsidRDefault="00F020EB" w:rsidP="007F60EC">
            <w:pPr>
              <w:pStyle w:val="Tekstkomentarza"/>
              <w:jc w:val="center"/>
              <w:rPr>
                <w:rFonts w:ascii="Arial" w:hAnsi="Arial" w:cs="Arial"/>
                <w:sz w:val="18"/>
              </w:rPr>
            </w:pPr>
            <w:r w:rsidRPr="007F19A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14:paraId="69EBBD9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73" w:type="dxa"/>
            <w:vAlign w:val="center"/>
          </w:tcPr>
          <w:p w14:paraId="13D4D7B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67648F79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415" w:type="dxa"/>
            <w:vAlign w:val="center"/>
          </w:tcPr>
          <w:p w14:paraId="17E108C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x/17x</w:t>
            </w:r>
          </w:p>
        </w:tc>
      </w:tr>
      <w:tr w:rsidR="00FD4F8F" w14:paraId="164C00E9" w14:textId="77777777" w:rsidTr="002D342E">
        <w:trPr>
          <w:cantSplit/>
          <w:trHeight w:val="855"/>
        </w:trPr>
        <w:tc>
          <w:tcPr>
            <w:tcW w:w="3532" w:type="dxa"/>
            <w:gridSpan w:val="3"/>
            <w:shd w:val="clear" w:color="auto" w:fill="FBE4D5" w:themeFill="accent2" w:themeFillTint="33"/>
            <w:vAlign w:val="center"/>
          </w:tcPr>
          <w:p w14:paraId="45622F1B" w14:textId="7ED3B0CE" w:rsidR="00FD4F8F" w:rsidRPr="008622F9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62B5FBF1" w14:textId="388024C4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7A8F4448" w14:textId="1147CDF5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653B8866" w14:textId="56FDE912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72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37EC8FD7" w14:textId="5BF7D939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0956FC55" w14:textId="37C113B2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2" w:type="dxa"/>
            <w:shd w:val="clear" w:color="auto" w:fill="FBE4D5" w:themeFill="accent2" w:themeFillTint="33"/>
            <w:textDirection w:val="btLr"/>
            <w:vAlign w:val="center"/>
          </w:tcPr>
          <w:p w14:paraId="691AF875" w14:textId="52164108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4ABA8774" w14:textId="646B029A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70EB5D02" w14:textId="253D60AA" w:rsidR="00FD4F8F" w:rsidRPr="00B20B8B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714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105BF6D6" w14:textId="52CBE4C6" w:rsidR="00FD4F8F" w:rsidRPr="00B20B8B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331932CE" w14:textId="70B8D5BC" w:rsidR="00FD4F8F" w:rsidRPr="00B20B8B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68BED21D" w14:textId="72F267CD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7B8F9519" w14:textId="05D07FF2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4E57D5DE" w14:textId="7EAA6FA5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1AB4942C" w14:textId="2A12F705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1CA50C64" w14:textId="449013C6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73" w:type="dxa"/>
            <w:shd w:val="clear" w:color="auto" w:fill="FBE4D5" w:themeFill="accent2" w:themeFillTint="33"/>
            <w:textDirection w:val="btLr"/>
            <w:vAlign w:val="center"/>
          </w:tcPr>
          <w:p w14:paraId="02D918D8" w14:textId="2A77C81E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1135" w:type="dxa"/>
            <w:shd w:val="clear" w:color="auto" w:fill="FBE4D5" w:themeFill="accent2" w:themeFillTint="33"/>
            <w:textDirection w:val="btLr"/>
            <w:vAlign w:val="center"/>
          </w:tcPr>
          <w:p w14:paraId="5D9AD901" w14:textId="00CA34E4" w:rsidR="00FD4F8F" w:rsidRPr="0020534A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14:paraId="1883E099" w14:textId="6005CE11" w:rsidR="00FD4F8F" w:rsidRPr="0020534A" w:rsidRDefault="002D342E" w:rsidP="00FD4F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(85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</w:tr>
    </w:tbl>
    <w:p w14:paraId="7CCBAE60" w14:textId="49DC16E0" w:rsidR="00F020EB" w:rsidRDefault="002D342E" w:rsidP="00F020EB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x*(13</w:t>
      </w:r>
      <w:r w:rsidR="00F020EB">
        <w:rPr>
          <w:rFonts w:ascii="Arial" w:hAnsi="Arial" w:cs="Arial"/>
          <w:b/>
          <w:sz w:val="20"/>
          <w:szCs w:val="20"/>
        </w:rPr>
        <w:t>00</w:t>
      </w:r>
      <w:r w:rsidR="00F020EB" w:rsidRPr="003D414E">
        <w:rPr>
          <w:rFonts w:ascii="Arial" w:hAnsi="Arial" w:cs="Arial"/>
          <w:b/>
          <w:sz w:val="20"/>
          <w:szCs w:val="20"/>
        </w:rPr>
        <w:t xml:space="preserve">) </w:t>
      </w:r>
      <w:r w:rsidR="00F020EB" w:rsidRPr="003D414E">
        <w:rPr>
          <w:rFonts w:ascii="Arial" w:hAnsi="Arial" w:cs="Arial"/>
          <w:sz w:val="20"/>
          <w:szCs w:val="20"/>
        </w:rPr>
        <w:t xml:space="preserve">– </w:t>
      </w:r>
      <w:r w:rsidR="00F020EB" w:rsidRPr="00883A9D">
        <w:rPr>
          <w:rFonts w:ascii="Arial" w:hAnsi="Arial" w:cs="Arial"/>
          <w:sz w:val="20"/>
          <w:szCs w:val="20"/>
        </w:rPr>
        <w:t>prognozowana maks</w:t>
      </w:r>
      <w:r w:rsidR="00F020EB">
        <w:rPr>
          <w:rFonts w:ascii="Arial" w:hAnsi="Arial" w:cs="Arial"/>
          <w:sz w:val="20"/>
          <w:szCs w:val="20"/>
        </w:rPr>
        <w:t>ymalna ilość dodatkowych analiz</w:t>
      </w:r>
      <w:r w:rsidR="00F020EB" w:rsidRPr="003D414E">
        <w:rPr>
          <w:rFonts w:ascii="Arial" w:hAnsi="Arial" w:cs="Arial"/>
          <w:sz w:val="20"/>
          <w:szCs w:val="20"/>
        </w:rPr>
        <w:t xml:space="preserve"> według potrzeb Zamawiającego</w:t>
      </w:r>
      <w:r w:rsidR="00F020EB">
        <w:rPr>
          <w:rFonts w:ascii="Arial" w:hAnsi="Arial" w:cs="Arial"/>
          <w:sz w:val="20"/>
          <w:szCs w:val="20"/>
        </w:rPr>
        <w:t>.</w:t>
      </w:r>
      <w:r w:rsidR="00F020EB" w:rsidRPr="00711803">
        <w:rPr>
          <w:rFonts w:ascii="Arial" w:hAnsi="Arial" w:cs="Arial"/>
          <w:sz w:val="20"/>
          <w:szCs w:val="20"/>
        </w:rPr>
        <w:t xml:space="preserve"> </w:t>
      </w:r>
    </w:p>
    <w:p w14:paraId="134C35C2" w14:textId="0DBDA3EA" w:rsidR="001E64F0" w:rsidRPr="00B1672E" w:rsidRDefault="001E64F0" w:rsidP="00B1672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DB72179" w14:textId="2DA47FD6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</w:t>
      </w:r>
      <w:r w:rsidR="008D5888">
        <w:rPr>
          <w:rFonts w:ascii="Arial" w:hAnsi="Arial" w:cs="Arial"/>
          <w:b/>
          <w:sz w:val="20"/>
          <w:szCs w:val="20"/>
        </w:rPr>
        <w:t>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>
        <w:rPr>
          <w:rFonts w:ascii="Arial" w:hAnsi="Arial" w:cs="Arial"/>
          <w:sz w:val="20"/>
          <w:szCs w:val="20"/>
        </w:rPr>
        <w:t xml:space="preserve">z przemiału </w:t>
      </w:r>
      <w:r w:rsidRPr="00E8419F">
        <w:rPr>
          <w:rFonts w:ascii="Arial" w:hAnsi="Arial" w:cs="Arial"/>
          <w:sz w:val="20"/>
          <w:szCs w:val="20"/>
        </w:rPr>
        <w:t>węgla kamiennego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812"/>
        <w:gridCol w:w="4678"/>
      </w:tblGrid>
      <w:tr w:rsidR="001E64F0" w14:paraId="242919C7" w14:textId="77777777" w:rsidTr="00071A2B">
        <w:trPr>
          <w:trHeight w:val="340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258C2288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C1593C0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32D1E625" w14:textId="77777777" w:rsidR="001E64F0" w:rsidRPr="006C72D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ierania próbek badawczych 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3976F887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</w:tr>
      <w:tr w:rsidR="001E64F0" w14:paraId="5A2FD517" w14:textId="77777777" w:rsidTr="00071A2B">
        <w:trPr>
          <w:trHeight w:val="340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57CEAC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EC62A3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E2EFD9" w:themeFill="accent6" w:themeFillTint="33"/>
          </w:tcPr>
          <w:p w14:paraId="034DC850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5A0A5A1C" w14:textId="77777777" w:rsidR="001E64F0" w:rsidRPr="00B62093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93">
              <w:rPr>
                <w:rFonts w:ascii="Arial" w:hAnsi="Arial" w:cs="Arial"/>
                <w:sz w:val="20"/>
                <w:szCs w:val="20"/>
              </w:rPr>
              <w:t>Analiza sitowa (200µm, 90 µm, misa)</w:t>
            </w:r>
          </w:p>
        </w:tc>
      </w:tr>
      <w:tr w:rsidR="001E64F0" w14:paraId="620DD73F" w14:textId="77777777" w:rsidTr="00071A2B">
        <w:trPr>
          <w:trHeight w:val="614"/>
        </w:trPr>
        <w:tc>
          <w:tcPr>
            <w:tcW w:w="1560" w:type="dxa"/>
            <w:vAlign w:val="center"/>
          </w:tcPr>
          <w:p w14:paraId="780EB9EE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67FFD2D9" w14:textId="77777777" w:rsidR="001E64F0" w:rsidRPr="00410D8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</w:t>
            </w:r>
          </w:p>
        </w:tc>
        <w:tc>
          <w:tcPr>
            <w:tcW w:w="5812" w:type="dxa"/>
            <w:vAlign w:val="center"/>
          </w:tcPr>
          <w:p w14:paraId="5C48C48B" w14:textId="76496128" w:rsidR="001E64F0" w:rsidRPr="00E76A33" w:rsidRDefault="001E64F0" w:rsidP="00071A2B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 xml:space="preserve">Pobór ręczny z </w:t>
            </w:r>
            <w:proofErr w:type="spellStart"/>
            <w:r w:rsidRPr="00E76A33">
              <w:rPr>
                <w:rFonts w:ascii="Arial" w:hAnsi="Arial" w:cs="Arial"/>
                <w:sz w:val="18"/>
                <w:szCs w:val="20"/>
              </w:rPr>
              <w:t>pyłoprzewodów</w:t>
            </w:r>
            <w:proofErr w:type="spellEnd"/>
            <w:r w:rsidRPr="00E76A33">
              <w:rPr>
                <w:rFonts w:ascii="Arial" w:hAnsi="Arial" w:cs="Arial"/>
                <w:sz w:val="18"/>
                <w:szCs w:val="20"/>
              </w:rPr>
              <w:t xml:space="preserve"> ZM (K</w:t>
            </w:r>
            <w:r w:rsidR="000C5265">
              <w:rPr>
                <w:rFonts w:ascii="Arial" w:hAnsi="Arial" w:cs="Arial"/>
                <w:sz w:val="18"/>
                <w:szCs w:val="20"/>
              </w:rPr>
              <w:t>1</w:t>
            </w:r>
            <w:r w:rsidRPr="00E76A33">
              <w:rPr>
                <w:rFonts w:ascii="Arial" w:hAnsi="Arial" w:cs="Arial"/>
                <w:sz w:val="18"/>
                <w:szCs w:val="20"/>
              </w:rPr>
              <w:t>÷K7), w sposób zgodny z procedurą opisaną w I/PE/E/o/36/2017</w:t>
            </w:r>
          </w:p>
        </w:tc>
        <w:tc>
          <w:tcPr>
            <w:tcW w:w="4678" w:type="dxa"/>
            <w:vAlign w:val="center"/>
          </w:tcPr>
          <w:p w14:paraId="6EA8F00B" w14:textId="2249E01E" w:rsidR="001E64F0" w:rsidRDefault="009A6FEF" w:rsidP="009A6FE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[</w:t>
            </w:r>
            <w:r w:rsidR="001E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64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x 6 MW x 4 </w:t>
            </w:r>
            <w:proofErr w:type="spellStart"/>
            <w:r w:rsidR="001E64F0">
              <w:rPr>
                <w:rFonts w:ascii="Arial" w:hAnsi="Arial" w:cs="Arial"/>
                <w:sz w:val="20"/>
                <w:szCs w:val="20"/>
              </w:rPr>
              <w:t>pyłoprzewody</w:t>
            </w:r>
            <w:proofErr w:type="spellEnd"/>
            <w:r w:rsidR="001E64F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A744B8">
              <w:rPr>
                <w:rFonts w:ascii="Arial" w:hAnsi="Arial" w:cs="Arial"/>
                <w:sz w:val="20"/>
                <w:szCs w:val="20"/>
              </w:rPr>
              <w:t>6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bloków</w:t>
            </w:r>
            <w:r w:rsidR="00A744B8">
              <w:rPr>
                <w:rFonts w:ascii="Arial" w:hAnsi="Arial" w:cs="Arial"/>
                <w:sz w:val="20"/>
                <w:szCs w:val="20"/>
              </w:rPr>
              <w:t xml:space="preserve"> uwzględnionych do obliczeń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E64F0" w14:paraId="1C460F54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48077277" w14:textId="4A0BCDD6" w:rsidR="001E64F0" w:rsidRPr="000E4476" w:rsidRDefault="001E64F0" w:rsidP="00947DE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947DEF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47DE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7DEF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947DEF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60BF0C41" w14:textId="1BC15FBF" w:rsidR="001E64F0" w:rsidRPr="006537FF" w:rsidRDefault="002D342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</w:tr>
      <w:tr w:rsidR="001E64F0" w14:paraId="0A58C0AB" w14:textId="77777777" w:rsidTr="00071A2B">
        <w:trPr>
          <w:trHeight w:val="340"/>
        </w:trPr>
        <w:tc>
          <w:tcPr>
            <w:tcW w:w="1560" w:type="dxa"/>
            <w:vAlign w:val="center"/>
          </w:tcPr>
          <w:p w14:paraId="46C6CAB4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535B3647" w14:textId="77777777" w:rsidR="001E64F0" w:rsidRPr="007C491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stanach awaryjnych</w:t>
            </w:r>
            <w:r w:rsidRPr="007C4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D3E284B" w14:textId="77777777" w:rsidR="001E64F0" w:rsidRPr="000E447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8" w:type="dxa"/>
            <w:vAlign w:val="center"/>
          </w:tcPr>
          <w:p w14:paraId="049CB1AC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4F0" w14:paraId="5510FD5F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09E427E8" w14:textId="4082DB97" w:rsidR="001E64F0" w:rsidRPr="00BD1D30" w:rsidRDefault="001E64F0" w:rsidP="00A744B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86DA2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A744B8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744B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744B8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A744B8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10DBA336" w14:textId="1FF696AF" w:rsidR="001E64F0" w:rsidRPr="00BD1D30" w:rsidRDefault="001E64F0" w:rsidP="00A744B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94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744B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B49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7D50C8B" w14:textId="5B654713" w:rsidR="001E64F0" w:rsidRPr="00075AEA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</w:t>
      </w:r>
      <w:r w:rsidRPr="001415AA">
        <w:rPr>
          <w:rFonts w:ascii="Arial" w:hAnsi="Arial" w:cs="Arial"/>
          <w:b/>
          <w:sz w:val="20"/>
          <w:szCs w:val="20"/>
        </w:rPr>
        <w:t>(</w:t>
      </w:r>
      <w:r w:rsidR="002D342E">
        <w:rPr>
          <w:rFonts w:ascii="Arial" w:hAnsi="Arial" w:cs="Arial"/>
          <w:b/>
          <w:sz w:val="20"/>
          <w:szCs w:val="20"/>
        </w:rPr>
        <w:t>2</w:t>
      </w:r>
      <w:r w:rsidR="00A744B8">
        <w:rPr>
          <w:rFonts w:ascii="Arial" w:hAnsi="Arial" w:cs="Arial"/>
          <w:b/>
          <w:sz w:val="20"/>
          <w:szCs w:val="20"/>
        </w:rPr>
        <w:t>0</w:t>
      </w:r>
      <w:r w:rsidRPr="001415A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5235B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 xml:space="preserve">ilość dodatkowych (w stanach awaryjnych) analiz pyłu węglowego według potrzeb Zamawiającego. </w:t>
      </w:r>
    </w:p>
    <w:p w14:paraId="134EDA9C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325494B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879AC0B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7E9B4871" w14:textId="3C1F43E2" w:rsidR="001E64F0" w:rsidRDefault="001E64F0" w:rsidP="00B16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7C0D72" w14:textId="77777777" w:rsidR="00B1672E" w:rsidRPr="00B1672E" w:rsidRDefault="00B1672E" w:rsidP="00B16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37075F" w14:textId="453440EC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AB7F72" w14:textId="77777777" w:rsidR="002D342E" w:rsidRDefault="002D342E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285C7" w14:textId="77777777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72FAF5" w14:textId="14F3390C" w:rsidR="001E64F0" w:rsidRPr="00562063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063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6</w:t>
      </w:r>
      <w:r w:rsidRPr="00562063">
        <w:rPr>
          <w:rFonts w:ascii="Arial" w:hAnsi="Arial" w:cs="Arial"/>
          <w:b/>
          <w:sz w:val="20"/>
          <w:szCs w:val="20"/>
        </w:rPr>
        <w:t>.</w:t>
      </w:r>
      <w:r w:rsidRPr="00562063">
        <w:rPr>
          <w:rFonts w:ascii="Arial" w:hAnsi="Arial" w:cs="Arial"/>
          <w:sz w:val="20"/>
          <w:szCs w:val="20"/>
        </w:rPr>
        <w:t xml:space="preserve"> Zakres analiz fizykochemicznych oleju opałowego ciężkiego.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134"/>
        <w:gridCol w:w="1843"/>
      </w:tblGrid>
      <w:tr w:rsidR="001E64F0" w14:paraId="583BB131" w14:textId="77777777" w:rsidTr="00071A2B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091276C7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246367B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8222" w:type="dxa"/>
            <w:gridSpan w:val="7"/>
            <w:shd w:val="clear" w:color="auto" w:fill="DEEAF6" w:themeFill="accent1" w:themeFillTint="33"/>
            <w:vAlign w:val="center"/>
          </w:tcPr>
          <w:p w14:paraId="148FA763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66153FC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Szacowana ilość próbek badawczych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BF1A286" w14:textId="77777777" w:rsidTr="00071A2B">
        <w:trPr>
          <w:trHeight w:val="898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05099C1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5CB5D86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73C9EA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B9FF47D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100°C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734E9B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C9B5910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EB4A2F6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2DCA3A5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7E901C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D20">
              <w:rPr>
                <w:rFonts w:ascii="Arial" w:hAnsi="Arial" w:cs="Arial"/>
                <w:sz w:val="16"/>
                <w:szCs w:val="16"/>
              </w:rPr>
              <w:t>Oznaczenie gęstości czynnika w OZM1,2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436B719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14:paraId="4E57EEE0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F49B09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75EC967C" w14:textId="77777777" w:rsidR="001E64F0" w:rsidRPr="00410D8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0561AAC" w14:textId="77777777" w:rsidR="001E64F0" w:rsidRPr="00344106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276" w:type="dxa"/>
            <w:vAlign w:val="center"/>
          </w:tcPr>
          <w:p w14:paraId="5249E345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7A09D0A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67B573B4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724AFF6" w14:textId="77777777" w:rsidR="001E64F0" w:rsidRPr="00F26B0A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57F359B" w14:textId="77777777" w:rsidR="001E64F0" w:rsidRDefault="001E64F0" w:rsidP="00071A2B">
            <w:pPr>
              <w:jc w:val="center"/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4C38287D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176318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</w:tr>
      <w:tr w:rsidR="001E64F0" w14:paraId="5CF1A294" w14:textId="77777777" w:rsidTr="00071A2B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1E73DC7F" w14:textId="19033E11" w:rsidR="001E64F0" w:rsidRPr="008B261F" w:rsidRDefault="001E64F0" w:rsidP="00B6387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6387C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638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6387C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6387C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DDEB4CC" w14:textId="711ECAC6" w:rsidR="001E64F0" w:rsidRPr="00B91421" w:rsidRDefault="002D342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CAECF2" w14:textId="30E7C728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AF0DCE6" w14:textId="072583E0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5574D5A" w14:textId="033350EF" w:rsidR="001E64F0" w:rsidRPr="00B91421" w:rsidRDefault="002D342E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13F61D1" w14:textId="2A61425A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7986CE2" w14:textId="09918067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D9611C4" w14:textId="77777777" w:rsidR="001E64F0" w:rsidRPr="00B91421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13442C0" w14:textId="68AFA3CE" w:rsidR="001E64F0" w:rsidRPr="006E4FAE" w:rsidRDefault="002D342E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63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1E64F0" w14:paraId="49755E15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CF6F802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6995424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W stanach awaryjnych, analizy dodatkowe</w:t>
            </w:r>
          </w:p>
        </w:tc>
        <w:tc>
          <w:tcPr>
            <w:tcW w:w="1276" w:type="dxa"/>
            <w:vAlign w:val="center"/>
          </w:tcPr>
          <w:p w14:paraId="1E1DCBE2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7823684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1636693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5D62CAAD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2062E4F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22B5B6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445D4113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964F84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x / 6x</w:t>
            </w:r>
          </w:p>
        </w:tc>
      </w:tr>
      <w:tr w:rsidR="001E64F0" w14:paraId="180D22C5" w14:textId="77777777" w:rsidTr="00071A2B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36A73162" w14:textId="1DBCF2CD" w:rsidR="001E64F0" w:rsidRPr="00075AEA" w:rsidRDefault="001E64F0" w:rsidP="00B638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63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71E49B4" w14:textId="16F5C792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FFE54B5" w14:textId="400831E7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="00B638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B048730" w14:textId="1635EBC2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7C2F169" w14:textId="752D5F2E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CB43318" w14:textId="43B57382" w:rsidR="001E64F0" w:rsidRPr="00B91421" w:rsidRDefault="001E64F0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818F36A" w14:textId="0DC592E9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03EFF3B" w14:textId="77777777" w:rsidR="001E64F0" w:rsidRPr="00B91421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BD2261F" w14:textId="01B4CE7C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x*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E64F0" w14:paraId="66A6D070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AFBA79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33581F42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Zbiorniki magazynowe OZM1 i/lub OZM2</w:t>
            </w:r>
          </w:p>
        </w:tc>
        <w:tc>
          <w:tcPr>
            <w:tcW w:w="1276" w:type="dxa"/>
            <w:vAlign w:val="center"/>
          </w:tcPr>
          <w:p w14:paraId="56B40456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3173D85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D9FEED5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B9A4136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7C49AAC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C6E7B19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57533EA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1843" w:type="dxa"/>
            <w:vAlign w:val="center"/>
          </w:tcPr>
          <w:p w14:paraId="2C557CF0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y / 1y</w:t>
            </w:r>
          </w:p>
        </w:tc>
      </w:tr>
      <w:tr w:rsidR="001E64F0" w14:paraId="61A37EF4" w14:textId="77777777" w:rsidTr="00071A2B">
        <w:trPr>
          <w:trHeight w:val="340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8973CF1" w14:textId="0283E368" w:rsidR="001E64F0" w:rsidRPr="00075AEA" w:rsidRDefault="001E64F0" w:rsidP="00B638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63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D09C4BD" w14:textId="77777777" w:rsidR="001E64F0" w:rsidRPr="00075AE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ACD62AD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44F3C6D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CDD033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8B933FA" w14:textId="77777777" w:rsidR="001E64F0" w:rsidRPr="00075AEA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40BFCFA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AF4BFA9" w14:textId="7BC01BCA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y (</w:t>
            </w:r>
            <w:r w:rsidR="002D342E">
              <w:rPr>
                <w:rFonts w:ascii="Arial" w:hAnsi="Arial" w:cs="Arial"/>
                <w:sz w:val="20"/>
                <w:szCs w:val="20"/>
              </w:rPr>
              <w:t>6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A69A31E" w14:textId="5C22BDF8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/ 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y*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584A344D" w14:textId="0FECC95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D342E">
        <w:rPr>
          <w:rFonts w:ascii="Arial" w:hAnsi="Arial" w:cs="Arial"/>
          <w:b/>
          <w:sz w:val="20"/>
          <w:szCs w:val="20"/>
        </w:rPr>
        <w:t>12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(w stanach awaryjnych) analiz oleju opałowego ciężkiego według potrzeb Zamawiającego,</w:t>
      </w:r>
    </w:p>
    <w:p w14:paraId="31C549C3" w14:textId="01695274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y*</w:t>
      </w:r>
      <w:r w:rsidRPr="0090202B">
        <w:rPr>
          <w:rFonts w:ascii="Arial" w:hAnsi="Arial" w:cs="Arial"/>
          <w:b/>
          <w:sz w:val="20"/>
          <w:szCs w:val="20"/>
        </w:rPr>
        <w:t>(</w:t>
      </w:r>
      <w:r w:rsidR="002D342E">
        <w:rPr>
          <w:rFonts w:ascii="Arial" w:hAnsi="Arial" w:cs="Arial"/>
          <w:b/>
          <w:sz w:val="20"/>
          <w:szCs w:val="20"/>
        </w:rPr>
        <w:t>6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ciężkiego z</w:t>
      </w:r>
      <w:r w:rsidRPr="00AB5310">
        <w:rPr>
          <w:rFonts w:ascii="Arial" w:hAnsi="Arial" w:cs="Arial"/>
          <w:sz w:val="20"/>
          <w:szCs w:val="20"/>
        </w:rPr>
        <w:t xml:space="preserve"> OZM1,2</w:t>
      </w:r>
      <w:r>
        <w:rPr>
          <w:rFonts w:ascii="Arial" w:hAnsi="Arial" w:cs="Arial"/>
          <w:sz w:val="20"/>
          <w:szCs w:val="20"/>
        </w:rPr>
        <w:t xml:space="preserve"> w celu o</w:t>
      </w:r>
      <w:r w:rsidRPr="00AB5310">
        <w:rPr>
          <w:rFonts w:ascii="Arial" w:hAnsi="Arial" w:cs="Arial"/>
          <w:sz w:val="20"/>
          <w:szCs w:val="20"/>
        </w:rPr>
        <w:t>znaczeni</w:t>
      </w:r>
      <w:r>
        <w:rPr>
          <w:rFonts w:ascii="Arial" w:hAnsi="Arial" w:cs="Arial"/>
          <w:sz w:val="20"/>
          <w:szCs w:val="20"/>
        </w:rPr>
        <w:t>a gęstości według potrzeb Zamawiającego.</w:t>
      </w:r>
    </w:p>
    <w:p w14:paraId="78AB84DE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</w:p>
    <w:p w14:paraId="67154057" w14:textId="75F45843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 w:rsidR="008D5888">
        <w:rPr>
          <w:rFonts w:ascii="Arial" w:hAnsi="Arial" w:cs="Arial"/>
          <w:b/>
          <w:sz w:val="20"/>
          <w:szCs w:val="20"/>
        </w:rPr>
        <w:t>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E8419F">
        <w:rPr>
          <w:rFonts w:ascii="Arial" w:hAnsi="Arial" w:cs="Arial"/>
          <w:sz w:val="20"/>
          <w:szCs w:val="20"/>
        </w:rPr>
        <w:t>akres analiz fizykochemicznych</w:t>
      </w:r>
      <w:r>
        <w:rPr>
          <w:rFonts w:ascii="Arial" w:hAnsi="Arial" w:cs="Arial"/>
          <w:sz w:val="20"/>
          <w:szCs w:val="20"/>
        </w:rPr>
        <w:t xml:space="preserve"> oleju opałowego lekkiego.</w:t>
      </w:r>
    </w:p>
    <w:tbl>
      <w:tblPr>
        <w:tblStyle w:val="Tabela-Siatka"/>
        <w:tblW w:w="12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560"/>
      </w:tblGrid>
      <w:tr w:rsidR="001E64F0" w14:paraId="2E80A8D7" w14:textId="77777777" w:rsidTr="00071A2B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35524803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30A15EFA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  <w:vAlign w:val="center"/>
          </w:tcPr>
          <w:p w14:paraId="39C56607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64E7DFC6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Szacowana ilość próbek badawczych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2FF3145" w14:textId="77777777" w:rsidTr="00071A2B">
        <w:trPr>
          <w:trHeight w:val="898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18DA07E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7F6D69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37EE63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6534C75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20°C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A91B5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8AB59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654BA8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1431CA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78C6F05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:rsidRPr="006E4FAE" w14:paraId="5D3616D9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11DAB1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2409" w:type="dxa"/>
            <w:vAlign w:val="center"/>
          </w:tcPr>
          <w:p w14:paraId="2EFF7BBD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A3ADE6D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F73AA2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352861B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FEFBD02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B32D1A9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7A23BBB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</w:t>
            </w:r>
          </w:p>
        </w:tc>
        <w:tc>
          <w:tcPr>
            <w:tcW w:w="1560" w:type="dxa"/>
            <w:vAlign w:val="center"/>
          </w:tcPr>
          <w:p w14:paraId="45DA27C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E4FA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6x</w:t>
            </w:r>
          </w:p>
        </w:tc>
      </w:tr>
      <w:tr w:rsidR="001E64F0" w:rsidRPr="006E4FAE" w14:paraId="6B36C100" w14:textId="77777777" w:rsidTr="00071A2B">
        <w:trPr>
          <w:trHeight w:val="899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177D30" w14:textId="17328C86" w:rsidR="001E64F0" w:rsidRPr="00075AEA" w:rsidRDefault="001E64F0" w:rsidP="00B40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B40F43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40F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0F43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B40F43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2A8C07" w14:textId="1553CE3D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24AD078" w14:textId="5FA31F2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B2C62F6" w14:textId="24FC87BC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0DD4944" w14:textId="672809D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4507DA3" w14:textId="5D545C9F" w:rsidR="001E64F0" w:rsidRPr="00B91421" w:rsidRDefault="001E64F0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F09813" w14:textId="77B4F593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1F070425" w14:textId="46E6C2AF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2E971ABB" w14:textId="198ADEE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D342E">
        <w:rPr>
          <w:rFonts w:ascii="Arial" w:hAnsi="Arial" w:cs="Arial"/>
          <w:b/>
          <w:sz w:val="20"/>
          <w:szCs w:val="20"/>
        </w:rPr>
        <w:t>24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lekkiego według potrzeb Zamawiającego.</w:t>
      </w:r>
    </w:p>
    <w:p w14:paraId="3F83EADB" w14:textId="3048913E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w zakresie pkt 5.</w:t>
      </w:r>
    </w:p>
    <w:tbl>
      <w:tblPr>
        <w:tblStyle w:val="Tabela-Siatk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827"/>
        <w:gridCol w:w="5103"/>
      </w:tblGrid>
      <w:tr w:rsidR="008E0E67" w14:paraId="31BE4276" w14:textId="77777777" w:rsidTr="004C39B9">
        <w:trPr>
          <w:trHeight w:val="284"/>
          <w:tblHeader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42D5AF1F" w14:textId="77777777" w:rsidR="008E0E67" w:rsidRDefault="008E0E67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560B8372" w14:textId="7EFAFF6C" w:rsidR="008E0E67" w:rsidRDefault="008E0E67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 / Opis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2BE8342" w14:textId="77777777" w:rsidR="008E0E67" w:rsidRDefault="008E0E67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Metodyka badań</w:t>
            </w:r>
          </w:p>
        </w:tc>
      </w:tr>
      <w:tr w:rsidR="001E64F0" w:rsidRPr="00C466BF" w14:paraId="1E09EE6B" w14:textId="77777777" w:rsidTr="00B1672E">
        <w:trPr>
          <w:trHeight w:val="284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B086748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12B4">
              <w:rPr>
                <w:rFonts w:ascii="Arial" w:hAnsi="Arial" w:cs="Arial"/>
                <w:b/>
                <w:sz w:val="20"/>
                <w:szCs w:val="20"/>
              </w:rPr>
              <w:t>Węgiel kamienny</w:t>
            </w:r>
          </w:p>
        </w:tc>
        <w:tc>
          <w:tcPr>
            <w:tcW w:w="2410" w:type="dxa"/>
            <w:vAlign w:val="center"/>
          </w:tcPr>
          <w:p w14:paraId="3C6F1AC2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3827" w:type="dxa"/>
            <w:vAlign w:val="center"/>
          </w:tcPr>
          <w:p w14:paraId="0D626A02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5103" w:type="dxa"/>
            <w:vAlign w:val="center"/>
          </w:tcPr>
          <w:p w14:paraId="138986ED" w14:textId="77777777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PN-G-04511, PN-ISO 589, metoda wagowa</w:t>
            </w:r>
          </w:p>
        </w:tc>
      </w:tr>
      <w:tr w:rsidR="001E64F0" w:rsidRPr="00C466BF" w14:paraId="1B70B2F3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7E0C3ACF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392364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490F8779" w14:textId="77777777" w:rsidR="001E64F0" w:rsidRPr="00B311CB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 w próbce analitycznej</w:t>
            </w:r>
          </w:p>
        </w:tc>
        <w:tc>
          <w:tcPr>
            <w:tcW w:w="5103" w:type="dxa"/>
            <w:vAlign w:val="center"/>
          </w:tcPr>
          <w:p w14:paraId="73CD061E" w14:textId="194B052F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</w:t>
            </w:r>
            <w:r w:rsidR="007A59D3">
              <w:rPr>
                <w:rFonts w:ascii="Arial" w:hAnsi="Arial" w:cs="Arial"/>
                <w:sz w:val="20"/>
                <w:szCs w:val="20"/>
              </w:rPr>
              <w:t>04560</w:t>
            </w:r>
            <w:r w:rsidRPr="00B311CB"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proofErr w:type="spellStart"/>
            <w:r w:rsidR="007A59D3">
              <w:rPr>
                <w:rFonts w:ascii="Arial" w:hAnsi="Arial" w:cs="Arial"/>
                <w:sz w:val="20"/>
                <w:szCs w:val="20"/>
              </w:rPr>
              <w:t>termograwimetryczna</w:t>
            </w:r>
            <w:proofErr w:type="spellEnd"/>
          </w:p>
        </w:tc>
      </w:tr>
      <w:tr w:rsidR="001E64F0" w:rsidRPr="00C466BF" w14:paraId="5B408825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D8DC61B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F5CBA1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3827" w:type="dxa"/>
            <w:vAlign w:val="center"/>
          </w:tcPr>
          <w:p w14:paraId="3A91C6D1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5103" w:type="dxa"/>
            <w:vAlign w:val="center"/>
          </w:tcPr>
          <w:p w14:paraId="058505EA" w14:textId="112FCB26" w:rsidR="001E64F0" w:rsidRPr="00B311CB" w:rsidRDefault="00CF4851" w:rsidP="00071A2B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B311CB">
              <w:rPr>
                <w:rFonts w:ascii="Arial" w:hAnsi="Arial" w:cs="Arial"/>
              </w:rPr>
              <w:t>PN-G-</w:t>
            </w:r>
            <w:r>
              <w:rPr>
                <w:rFonts w:ascii="Arial" w:hAnsi="Arial" w:cs="Arial"/>
              </w:rPr>
              <w:t>04560</w:t>
            </w:r>
            <w:r w:rsidRPr="00B311CB">
              <w:rPr>
                <w:rFonts w:ascii="Arial" w:hAnsi="Arial" w:cs="Arial"/>
              </w:rPr>
              <w:t xml:space="preserve">, metoda </w:t>
            </w:r>
            <w:proofErr w:type="spellStart"/>
            <w:r>
              <w:rPr>
                <w:rFonts w:ascii="Arial" w:hAnsi="Arial" w:cs="Arial"/>
              </w:rPr>
              <w:t>termograwimetryczna</w:t>
            </w:r>
            <w:proofErr w:type="spellEnd"/>
          </w:p>
        </w:tc>
      </w:tr>
      <w:tr w:rsidR="001E64F0" w:rsidRPr="00C466BF" w14:paraId="0520A333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5B3DEBD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74D6B1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3827" w:type="dxa"/>
            <w:vAlign w:val="center"/>
          </w:tcPr>
          <w:p w14:paraId="4D5D42EE" w14:textId="77777777" w:rsidR="001E64F0" w:rsidRPr="00B311CB" w:rsidRDefault="001E64F0" w:rsidP="00071A2B">
            <w:pPr>
              <w:pStyle w:val="Akapitzlist"/>
              <w:tabs>
                <w:tab w:val="left" w:pos="210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0DDD7D67" w14:textId="77777777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1E64F0" w:rsidRPr="00C466BF" w14:paraId="321AEBEA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02199A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1018AC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3827" w:type="dxa"/>
            <w:vAlign w:val="center"/>
          </w:tcPr>
          <w:p w14:paraId="688F4E22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węgla całkowitego</w:t>
            </w:r>
          </w:p>
        </w:tc>
        <w:tc>
          <w:tcPr>
            <w:tcW w:w="5103" w:type="dxa"/>
            <w:vAlign w:val="center"/>
          </w:tcPr>
          <w:p w14:paraId="5CB54B69" w14:textId="77777777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1E64F0" w:rsidRPr="00C466BF" w14:paraId="3E202BAC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DD931A5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526547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3827" w:type="dxa"/>
            <w:vAlign w:val="center"/>
          </w:tcPr>
          <w:p w14:paraId="14042292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7DAF0357" w14:textId="3229C456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PN-ISO 1928, metoda kalorymetryczna</w:t>
            </w:r>
          </w:p>
        </w:tc>
      </w:tr>
      <w:tr w:rsidR="001E64F0" w:rsidRPr="00C466BF" w14:paraId="335D11DC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7338441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9A1C8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(obliczenia)</w:t>
            </w:r>
          </w:p>
        </w:tc>
        <w:tc>
          <w:tcPr>
            <w:tcW w:w="3827" w:type="dxa"/>
            <w:vAlign w:val="center"/>
          </w:tcPr>
          <w:p w14:paraId="43460532" w14:textId="2EC61FE6" w:rsidR="001E64F0" w:rsidRPr="000E7B44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  <w:r w:rsidR="00CF4851">
              <w:rPr>
                <w:rFonts w:ascii="Arial" w:hAnsi="Arial" w:cs="Arial"/>
                <w:sz w:val="20"/>
                <w:szCs w:val="20"/>
              </w:rPr>
              <w:t xml:space="preserve"> z obliczeń</w:t>
            </w:r>
          </w:p>
        </w:tc>
        <w:tc>
          <w:tcPr>
            <w:tcW w:w="5103" w:type="dxa"/>
            <w:vMerge/>
          </w:tcPr>
          <w:p w14:paraId="70421CF0" w14:textId="77777777" w:rsidR="001E64F0" w:rsidRPr="00C466B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C466BF" w14:paraId="1BB5B7B8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1482E35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583FD7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368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36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09626FF" w14:textId="77777777" w:rsidR="001E64F0" w:rsidRPr="00B0075E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lotnych</w:t>
            </w:r>
          </w:p>
        </w:tc>
        <w:tc>
          <w:tcPr>
            <w:tcW w:w="5103" w:type="dxa"/>
          </w:tcPr>
          <w:p w14:paraId="7B62E345" w14:textId="7BDE52D4" w:rsidR="001E64F0" w:rsidRPr="00C466BF" w:rsidRDefault="001E64F0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</w:t>
            </w:r>
            <w:r w:rsidR="00CF485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C7598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 w:rsidR="00CF4851"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CF4851" w:rsidRPr="00C466BF" w14:paraId="29BD0AC2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705B6A8" w14:textId="77777777" w:rsidR="00CF4851" w:rsidRDefault="00CF4851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3D2A57" w14:textId="0B729AAF" w:rsidR="00CF4851" w:rsidRPr="00393686" w:rsidRDefault="00CF4851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28E273E" w14:textId="50C7664F" w:rsidR="00CF4851" w:rsidRDefault="00CF4851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5103" w:type="dxa"/>
          </w:tcPr>
          <w:p w14:paraId="028454FC" w14:textId="4ECB2254" w:rsidR="00CF4851" w:rsidRDefault="00CF4851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CF4851" w:rsidRPr="00C466BF" w14:paraId="7F50B8A3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D0E4F6E" w14:textId="77777777" w:rsidR="00CF4851" w:rsidRDefault="00CF4851" w:rsidP="00CF485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0A1683" w14:textId="1BD08B16" w:rsidR="00CF4851" w:rsidRPr="00B20B8B" w:rsidRDefault="00CF4851" w:rsidP="00CF4851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730E7AA0" w14:textId="7BE7E28E" w:rsidR="00CF4851" w:rsidRDefault="00CF4851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5103" w:type="dxa"/>
          </w:tcPr>
          <w:p w14:paraId="0D834091" w14:textId="029D1774" w:rsidR="00CF4851" w:rsidRPr="00B311CB" w:rsidRDefault="00CF4851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934CF5" w:rsidRPr="00C466BF" w14:paraId="6150ADC5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69B0EB2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8FBE5E" w14:textId="24E095FE" w:rsidR="00934CF5" w:rsidRPr="00B1672E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56871814" w14:textId="7844AE71" w:rsidR="00934CF5" w:rsidRPr="00B1672E" w:rsidRDefault="00934CF5" w:rsidP="00B1672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34CF5">
              <w:rPr>
                <w:rFonts w:ascii="Arial" w:hAnsi="Arial" w:cs="Arial"/>
                <w:sz w:val="20"/>
                <w:szCs w:val="20"/>
              </w:rPr>
              <w:t xml:space="preserve">skaźnik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fixed</w:t>
            </w:r>
            <w:proofErr w:type="spellEnd"/>
            <w:r w:rsidRPr="00934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carbon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CF5">
              <w:rPr>
                <w:rFonts w:ascii="Arial" w:hAnsi="Arial" w:cs="Arial"/>
                <w:sz w:val="20"/>
                <w:szCs w:val="20"/>
              </w:rPr>
              <w:t>z obliczeń</w:t>
            </w:r>
          </w:p>
        </w:tc>
        <w:tc>
          <w:tcPr>
            <w:tcW w:w="5103" w:type="dxa"/>
          </w:tcPr>
          <w:p w14:paraId="17B3A1BE" w14:textId="075CDD44" w:rsidR="00934CF5" w:rsidRPr="00B311CB" w:rsidRDefault="00934CF5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CF5">
              <w:rPr>
                <w:rFonts w:ascii="Arial" w:hAnsi="Arial" w:cs="Arial"/>
                <w:sz w:val="20"/>
                <w:szCs w:val="20"/>
              </w:rPr>
              <w:t>PN-G-04516:1998</w:t>
            </w:r>
            <w:r>
              <w:rPr>
                <w:rFonts w:ascii="Arial" w:hAnsi="Arial" w:cs="Arial"/>
                <w:sz w:val="20"/>
                <w:szCs w:val="20"/>
              </w:rPr>
              <w:t>, metoda obliczeniowa</w:t>
            </w:r>
          </w:p>
        </w:tc>
      </w:tr>
      <w:tr w:rsidR="00934CF5" w:rsidRPr="00C466BF" w14:paraId="7EB715AD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35392C48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648937" w14:textId="13B4BE20" w:rsidR="00934CF5" w:rsidRPr="00B1672E" w:rsidRDefault="00934CF5" w:rsidP="00B1672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4F0F2A0" w14:textId="0802FE7F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tlenu z obliczeń</w:t>
            </w:r>
          </w:p>
        </w:tc>
        <w:tc>
          <w:tcPr>
            <w:tcW w:w="5103" w:type="dxa"/>
          </w:tcPr>
          <w:p w14:paraId="6A98B07A" w14:textId="7E81EE61" w:rsidR="00934CF5" w:rsidRPr="00934CF5" w:rsidRDefault="00934CF5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obliczeniowa</w:t>
            </w:r>
          </w:p>
        </w:tc>
      </w:tr>
      <w:tr w:rsidR="00934CF5" w:rsidRPr="00C466BF" w14:paraId="3A2A0F88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906225B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60DD58" w14:textId="61672480" w:rsidR="00934CF5" w:rsidRPr="00B20B8B" w:rsidRDefault="00934CF5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Br </w:t>
            </w:r>
          </w:p>
        </w:tc>
        <w:tc>
          <w:tcPr>
            <w:tcW w:w="3827" w:type="dxa"/>
            <w:vAlign w:val="center"/>
          </w:tcPr>
          <w:p w14:paraId="1E183C1B" w14:textId="115A44AB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bromu</w:t>
            </w:r>
          </w:p>
        </w:tc>
        <w:tc>
          <w:tcPr>
            <w:tcW w:w="5103" w:type="dxa"/>
          </w:tcPr>
          <w:p w14:paraId="22C6A80F" w14:textId="57F190DB" w:rsidR="00934CF5" w:rsidRDefault="007F60EC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36F74"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 w:rsidR="00236F74"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="00236F74"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 w:rsidR="00236F74"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934CF5" w:rsidRPr="00C466BF" w14:paraId="160DE1A4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86C04D3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0206F2" w14:textId="58075FBE" w:rsidR="00934CF5" w:rsidRPr="00B20B8B" w:rsidRDefault="00934CF5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Cl </w:t>
            </w:r>
          </w:p>
        </w:tc>
        <w:tc>
          <w:tcPr>
            <w:tcW w:w="3827" w:type="dxa"/>
            <w:vAlign w:val="center"/>
          </w:tcPr>
          <w:p w14:paraId="4FD121CB" w14:textId="15DB5FC2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chloru</w:t>
            </w:r>
          </w:p>
        </w:tc>
        <w:tc>
          <w:tcPr>
            <w:tcW w:w="5103" w:type="dxa"/>
          </w:tcPr>
          <w:p w14:paraId="250A4536" w14:textId="799A2F14" w:rsidR="00934CF5" w:rsidRDefault="00934CF5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CF5">
              <w:rPr>
                <w:rFonts w:ascii="Arial" w:hAnsi="Arial" w:cs="Arial"/>
                <w:sz w:val="20"/>
                <w:szCs w:val="20"/>
              </w:rPr>
              <w:t>PN-ISO 587</w:t>
            </w:r>
            <w:r w:rsidR="007A08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60EC" w:rsidRPr="007F60EC">
              <w:rPr>
                <w:rFonts w:ascii="Arial" w:hAnsi="Arial" w:cs="Arial"/>
                <w:sz w:val="20"/>
                <w:szCs w:val="20"/>
              </w:rPr>
              <w:t>metoda miareczkowania potencjometrycznego</w:t>
            </w:r>
          </w:p>
        </w:tc>
      </w:tr>
      <w:tr w:rsidR="00934CF5" w:rsidRPr="00C466BF" w14:paraId="6A33E5D4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9E2E8C3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087A00" w14:textId="46663F39" w:rsidR="00934CF5" w:rsidRDefault="00934CF5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F</w:t>
            </w:r>
          </w:p>
        </w:tc>
        <w:tc>
          <w:tcPr>
            <w:tcW w:w="3827" w:type="dxa"/>
            <w:vAlign w:val="center"/>
          </w:tcPr>
          <w:p w14:paraId="7D3D20D2" w14:textId="4F0560D6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fluoru</w:t>
            </w:r>
          </w:p>
        </w:tc>
        <w:tc>
          <w:tcPr>
            <w:tcW w:w="5103" w:type="dxa"/>
          </w:tcPr>
          <w:p w14:paraId="2D211BCA" w14:textId="296ABBD2" w:rsidR="00934CF5" w:rsidRPr="00934CF5" w:rsidRDefault="007A0824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="00934CF5" w:rsidRPr="00934CF5">
              <w:rPr>
                <w:rFonts w:ascii="Arial" w:hAnsi="Arial" w:cs="Arial"/>
                <w:sz w:val="20"/>
                <w:szCs w:val="20"/>
              </w:rPr>
              <w:t>G-04543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7F60EC">
              <w:rPr>
                <w:rFonts w:ascii="Arial" w:hAnsi="Arial" w:cs="Arial"/>
                <w:sz w:val="20"/>
                <w:szCs w:val="20"/>
              </w:rPr>
              <w:t>potencjometryczna</w:t>
            </w:r>
          </w:p>
        </w:tc>
      </w:tr>
      <w:tr w:rsidR="007A0824" w:rsidRPr="00C466BF" w14:paraId="69F18025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5D42955" w14:textId="77777777" w:rsidR="007A0824" w:rsidRDefault="007A0824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2854F" w14:textId="689C1475" w:rsidR="007A0824" w:rsidRDefault="007A0824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3827" w:type="dxa"/>
            <w:vAlign w:val="center"/>
          </w:tcPr>
          <w:p w14:paraId="5E0102F6" w14:textId="16A72B06" w:rsidR="007A0824" w:rsidRDefault="007A0824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5103" w:type="dxa"/>
          </w:tcPr>
          <w:p w14:paraId="67DB7A58" w14:textId="610B6786" w:rsidR="007A0824" w:rsidRDefault="007F60EC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>etoda absorpcyjnej spektrometrii atomowej techniką amalgamacji</w:t>
            </w:r>
          </w:p>
        </w:tc>
      </w:tr>
      <w:tr w:rsidR="006D6544" w:rsidRPr="00C466BF" w14:paraId="4F13A508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05D538A6" w14:textId="77777777" w:rsidR="006D6544" w:rsidRDefault="006D6544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EAD97F" w14:textId="10FF4B7E" w:rsidR="006D6544" w:rsidRPr="00B1672E" w:rsidRDefault="006D6544" w:rsidP="00B1672E">
            <w:pPr>
              <w:pStyle w:val="Nagwek2"/>
              <w:outlineLvl w:val="1"/>
              <w:rPr>
                <w:color w:val="000000"/>
              </w:rPr>
            </w:pPr>
            <w:r w:rsidRPr="00B1672E">
              <w:t>Metale i metaloidy</w:t>
            </w:r>
          </w:p>
        </w:tc>
        <w:tc>
          <w:tcPr>
            <w:tcW w:w="3827" w:type="dxa"/>
            <w:vAlign w:val="center"/>
          </w:tcPr>
          <w:p w14:paraId="4FA6C8E2" w14:textId="02A2E7B1" w:rsidR="006D6544" w:rsidRDefault="006D6544" w:rsidP="00DE4414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 w:rsidR="005C7762">
              <w:rPr>
                <w:rFonts w:ascii="Arial" w:hAnsi="Arial" w:cs="Arial"/>
                <w:sz w:val="20"/>
                <w:szCs w:val="20"/>
              </w:rPr>
              <w:t xml:space="preserve">pierwiastków śladowych </w:t>
            </w:r>
            <w:r>
              <w:rPr>
                <w:rFonts w:ascii="Arial" w:hAnsi="Arial" w:cs="Arial"/>
                <w:sz w:val="20"/>
                <w:szCs w:val="20"/>
              </w:rPr>
              <w:t>w węglu:</w:t>
            </w:r>
            <w:r>
              <w:t xml:space="preserve"> </w:t>
            </w:r>
            <w:r w:rsidRPr="006D6544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6544">
              <w:rPr>
                <w:rFonts w:ascii="Arial" w:hAnsi="Arial" w:cs="Arial"/>
                <w:sz w:val="20"/>
                <w:szCs w:val="20"/>
              </w:rPr>
              <w:tab/>
              <w:t>Cu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Mn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Ni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Pb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Sb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Tl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V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Zn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C756795" w14:textId="2733C296" w:rsidR="006D6544" w:rsidRDefault="00DE4414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emisyjnej spektrometrii atomowej</w:t>
            </w:r>
            <w:r w:rsidRPr="00DE4414">
              <w:rPr>
                <w:rFonts w:ascii="Arial" w:hAnsi="Arial" w:cs="Arial"/>
                <w:sz w:val="20"/>
                <w:szCs w:val="20"/>
              </w:rPr>
              <w:t xml:space="preserve"> ze wzbudzeniem w </w:t>
            </w:r>
            <w:proofErr w:type="spellStart"/>
            <w:r w:rsidRPr="00DE4414">
              <w:rPr>
                <w:rFonts w:ascii="Arial" w:hAnsi="Arial" w:cs="Arial"/>
                <w:sz w:val="20"/>
                <w:szCs w:val="20"/>
              </w:rPr>
              <w:t>plaźmie</w:t>
            </w:r>
            <w:proofErr w:type="spellEnd"/>
            <w:r w:rsidRPr="00DE4414">
              <w:rPr>
                <w:rFonts w:ascii="Arial" w:hAnsi="Arial" w:cs="Arial"/>
                <w:sz w:val="20"/>
                <w:szCs w:val="20"/>
              </w:rPr>
              <w:t xml:space="preserve"> indukcyjnie sprzężonej (ICP-OES)</w:t>
            </w:r>
          </w:p>
        </w:tc>
      </w:tr>
      <w:tr w:rsidR="00DE4414" w:rsidRPr="00C466BF" w14:paraId="1B2A1D67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14E6E842" w14:textId="77777777" w:rsidR="00DE4414" w:rsidRDefault="00DE4414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68F8C6" w14:textId="3B1F6D14" w:rsidR="00DE4414" w:rsidRPr="00B1672E" w:rsidRDefault="00DE4414" w:rsidP="00934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20"/>
                <w:szCs w:val="20"/>
              </w:rPr>
              <w:t>Analiza tlenkowa i pierwiastkowa</w:t>
            </w:r>
            <w:r w:rsidR="00B1672E">
              <w:rPr>
                <w:rFonts w:ascii="Arial" w:hAnsi="Arial" w:cs="Arial"/>
                <w:b/>
                <w:sz w:val="20"/>
                <w:szCs w:val="20"/>
              </w:rPr>
              <w:t xml:space="preserve"> popiołu z węgla</w:t>
            </w:r>
          </w:p>
        </w:tc>
        <w:tc>
          <w:tcPr>
            <w:tcW w:w="3827" w:type="dxa"/>
            <w:vAlign w:val="center"/>
          </w:tcPr>
          <w:p w14:paraId="4B1CCB1A" w14:textId="3F36F8D7" w:rsidR="00DE4414" w:rsidRDefault="00DE4414" w:rsidP="00DE4414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126B1E">
              <w:rPr>
                <w:rFonts w:ascii="Arial" w:hAnsi="Arial" w:cs="Arial"/>
                <w:sz w:val="20"/>
                <w:szCs w:val="20"/>
              </w:rPr>
              <w:t xml:space="preserve">Zawartość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>w popiele z węgla kamiennego: Si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, Al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>, Fe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P, Ti, As</w:t>
            </w:r>
            <w:r w:rsidRPr="00126B1E">
              <w:rPr>
                <w:rFonts w:ascii="Arial" w:hAnsi="Arial" w:cs="Arial"/>
                <w:sz w:val="20"/>
                <w:szCs w:val="20"/>
              </w:rPr>
              <w:t>, Ba, Cd, Co, Cr, Cu, Mo, Mn, Ni, Pb, Sn, Sr, V, Zn</w:t>
            </w:r>
          </w:p>
        </w:tc>
        <w:tc>
          <w:tcPr>
            <w:tcW w:w="5103" w:type="dxa"/>
            <w:vAlign w:val="center"/>
          </w:tcPr>
          <w:p w14:paraId="2AA871FF" w14:textId="7F51C59E" w:rsidR="00DE4414" w:rsidRDefault="007F60EC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E4414"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="00DE4414"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 z dyspersją fali</w:t>
            </w:r>
            <w:r w:rsidR="00236F74">
              <w:rPr>
                <w:rFonts w:ascii="Arial" w:hAnsi="Arial" w:cs="Arial"/>
                <w:sz w:val="20"/>
                <w:szCs w:val="20"/>
              </w:rPr>
              <w:t xml:space="preserve"> (XRF)</w:t>
            </w:r>
          </w:p>
        </w:tc>
      </w:tr>
      <w:tr w:rsidR="008E0E67" w:rsidRPr="00C466BF" w14:paraId="4950563D" w14:textId="77777777" w:rsidTr="008E0E67">
        <w:trPr>
          <w:trHeight w:val="340"/>
        </w:trPr>
        <w:tc>
          <w:tcPr>
            <w:tcW w:w="1843" w:type="dxa"/>
            <w:vAlign w:val="center"/>
          </w:tcPr>
          <w:p w14:paraId="176BD44F" w14:textId="77777777" w:rsidR="008E0E67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Pył węglowy</w:t>
            </w:r>
          </w:p>
        </w:tc>
        <w:tc>
          <w:tcPr>
            <w:tcW w:w="6237" w:type="dxa"/>
            <w:gridSpan w:val="2"/>
            <w:vAlign w:val="center"/>
          </w:tcPr>
          <w:p w14:paraId="434DDE85" w14:textId="2CB4B7F4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Analiza sitowa na sitach o wymiarach oczek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F495D">
              <w:rPr>
                <w:rFonts w:ascii="Arial" w:hAnsi="Arial" w:cs="Arial"/>
                <w:sz w:val="20"/>
                <w:szCs w:val="20"/>
              </w:rPr>
              <w:t>200µm, 90µm, misa)</w:t>
            </w:r>
          </w:p>
        </w:tc>
        <w:tc>
          <w:tcPr>
            <w:tcW w:w="5103" w:type="dxa"/>
            <w:vAlign w:val="center"/>
          </w:tcPr>
          <w:p w14:paraId="1D5E64DE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8E0E67" w:rsidRPr="00C466BF" w14:paraId="40473726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A0947D7" w14:textId="77777777" w:rsidR="008E0E67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Olej opałowy ciężki</w:t>
            </w:r>
          </w:p>
        </w:tc>
        <w:tc>
          <w:tcPr>
            <w:tcW w:w="6237" w:type="dxa"/>
            <w:gridSpan w:val="2"/>
            <w:vAlign w:val="center"/>
          </w:tcPr>
          <w:p w14:paraId="7BD60398" w14:textId="5DA24E62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Gęstość w temp. 15°C </w:t>
            </w:r>
          </w:p>
        </w:tc>
        <w:tc>
          <w:tcPr>
            <w:tcW w:w="5103" w:type="dxa"/>
            <w:vAlign w:val="center"/>
          </w:tcPr>
          <w:p w14:paraId="5C54E7A3" w14:textId="36BE2337" w:rsidR="008E0E67" w:rsidRPr="00FF495D" w:rsidRDefault="008E0E67" w:rsidP="006A2221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 rurką</w:t>
            </w:r>
          </w:p>
        </w:tc>
      </w:tr>
      <w:tr w:rsidR="008E0E67" w:rsidRPr="007A356C" w14:paraId="76B5599A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071B8BF8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7B73AA" w14:textId="020A7DFD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Lepkość kinematyczna w temp. 100°C</w:t>
            </w:r>
          </w:p>
        </w:tc>
        <w:tc>
          <w:tcPr>
            <w:tcW w:w="5103" w:type="dxa"/>
            <w:vAlign w:val="center"/>
          </w:tcPr>
          <w:p w14:paraId="1B110339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N-EN ISO 3104, metoda kapilarna</w:t>
            </w:r>
          </w:p>
        </w:tc>
      </w:tr>
      <w:tr w:rsidR="008E0E67" w:rsidRPr="007A356C" w14:paraId="30B15C71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263B619F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DD4E782" w14:textId="2F4B9152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0BC21BCE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lSO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 xml:space="preserve"> 2719, metoda zamkniętego tygla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Penskyego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>-Martensa</w:t>
            </w:r>
          </w:p>
        </w:tc>
      </w:tr>
      <w:tr w:rsidR="008E0E67" w:rsidRPr="007A356C" w14:paraId="4772CF4C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F343425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C3A44FB" w14:textId="40200984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62754206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8E0E67" w:rsidRPr="007A356C" w14:paraId="49061110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A877EC3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386BF49" w14:textId="7A76CD1C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33651C93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3733, metoda destylacyjna</w:t>
            </w:r>
          </w:p>
        </w:tc>
      </w:tr>
      <w:tr w:rsidR="008E0E67" w:rsidRPr="007A356C" w14:paraId="143313C9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14:paraId="08C96E9A" w14:textId="77777777" w:rsidR="008E0E67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7F1E826" w14:textId="0E6A867C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1663F823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8E0E67" w:rsidRPr="007A356C" w14:paraId="1D87D478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68ABAEC" w14:textId="77777777" w:rsidR="008E0E67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lekki</w:t>
            </w:r>
          </w:p>
        </w:tc>
        <w:tc>
          <w:tcPr>
            <w:tcW w:w="6237" w:type="dxa"/>
            <w:gridSpan w:val="2"/>
            <w:vAlign w:val="center"/>
          </w:tcPr>
          <w:p w14:paraId="73ADD082" w14:textId="212F4A49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Gęstość w temp. 15°C </w:t>
            </w:r>
          </w:p>
        </w:tc>
        <w:tc>
          <w:tcPr>
            <w:tcW w:w="5103" w:type="dxa"/>
            <w:vAlign w:val="center"/>
          </w:tcPr>
          <w:p w14:paraId="6E2506EE" w14:textId="0B3B87D4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U-rurką</w:t>
            </w:r>
          </w:p>
        </w:tc>
      </w:tr>
      <w:tr w:rsidR="008E0E67" w:rsidRPr="00FF495D" w14:paraId="71976AC6" w14:textId="77777777" w:rsidTr="008E0E67">
        <w:trPr>
          <w:trHeight w:val="340"/>
        </w:trPr>
        <w:tc>
          <w:tcPr>
            <w:tcW w:w="1843" w:type="dxa"/>
            <w:vMerge/>
          </w:tcPr>
          <w:p w14:paraId="7EEECABE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CCC259B" w14:textId="18482851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Lepkość kinematyczna w temp. 2</w:t>
            </w:r>
            <w:r w:rsidRPr="00FF495D">
              <w:rPr>
                <w:rFonts w:ascii="Arial" w:hAnsi="Arial" w:cs="Arial"/>
                <w:sz w:val="20"/>
                <w:szCs w:val="20"/>
              </w:rPr>
              <w:t>0°C</w:t>
            </w:r>
          </w:p>
        </w:tc>
        <w:tc>
          <w:tcPr>
            <w:tcW w:w="5103" w:type="dxa"/>
            <w:vAlign w:val="center"/>
          </w:tcPr>
          <w:p w14:paraId="4ECB8AC4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</w:t>
            </w:r>
            <w:r>
              <w:rPr>
                <w:rFonts w:ascii="Arial" w:hAnsi="Arial" w:cs="Arial"/>
                <w:sz w:val="20"/>
                <w:szCs w:val="20"/>
              </w:rPr>
              <w:t>-EN ISO 3104, metoda kapilarna</w:t>
            </w:r>
          </w:p>
        </w:tc>
      </w:tr>
      <w:tr w:rsidR="008E0E67" w:rsidRPr="00FF495D" w14:paraId="3DB4348B" w14:textId="77777777" w:rsidTr="008E0E67">
        <w:trPr>
          <w:trHeight w:val="340"/>
        </w:trPr>
        <w:tc>
          <w:tcPr>
            <w:tcW w:w="1843" w:type="dxa"/>
            <w:vMerge/>
          </w:tcPr>
          <w:p w14:paraId="58E82B82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ED6566" w14:textId="00E1E2E5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2157BB2B" w14:textId="1E483AAD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lSO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 xml:space="preserve"> 2719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A05">
              <w:rPr>
                <w:rFonts w:ascii="Arial" w:hAnsi="Arial" w:cs="Arial"/>
                <w:sz w:val="20"/>
                <w:szCs w:val="20"/>
              </w:rPr>
              <w:t xml:space="preserve">metoda zamkniętego tygla </w:t>
            </w:r>
            <w:proofErr w:type="spellStart"/>
            <w:r w:rsidRPr="00520A05">
              <w:rPr>
                <w:rFonts w:ascii="Arial" w:hAnsi="Arial" w:cs="Arial"/>
                <w:sz w:val="20"/>
                <w:szCs w:val="20"/>
              </w:rPr>
              <w:t>Penskyego</w:t>
            </w:r>
            <w:proofErr w:type="spellEnd"/>
            <w:r w:rsidRPr="00520A05">
              <w:rPr>
                <w:rFonts w:ascii="Arial" w:hAnsi="Arial" w:cs="Arial"/>
                <w:sz w:val="20"/>
                <w:szCs w:val="20"/>
              </w:rPr>
              <w:t>-Martensa</w:t>
            </w:r>
          </w:p>
        </w:tc>
      </w:tr>
      <w:tr w:rsidR="008E0E67" w:rsidRPr="00FF495D" w14:paraId="32CA16A4" w14:textId="77777777" w:rsidTr="008E0E67">
        <w:trPr>
          <w:trHeight w:val="340"/>
        </w:trPr>
        <w:tc>
          <w:tcPr>
            <w:tcW w:w="1843" w:type="dxa"/>
            <w:vMerge/>
          </w:tcPr>
          <w:p w14:paraId="45507CC1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B13CFE4" w14:textId="2B058869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121B0CE3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8E0E67" w:rsidRPr="00FF495D" w14:paraId="3644CFC0" w14:textId="77777777" w:rsidTr="008E0E67">
        <w:trPr>
          <w:trHeight w:val="340"/>
        </w:trPr>
        <w:tc>
          <w:tcPr>
            <w:tcW w:w="1843" w:type="dxa"/>
            <w:vMerge/>
          </w:tcPr>
          <w:p w14:paraId="0DD35192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6122E9B" w14:textId="6E27344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6292D6BC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>
              <w:rPr>
                <w:rFonts w:ascii="Arial" w:hAnsi="Arial" w:cs="Arial"/>
                <w:sz w:val="20"/>
                <w:szCs w:val="20"/>
              </w:rPr>
              <w:t>12937</w:t>
            </w:r>
            <w:r>
              <w:t>, m</w:t>
            </w:r>
            <w:r w:rsidRPr="008833E6">
              <w:rPr>
                <w:rFonts w:ascii="Arial" w:hAnsi="Arial" w:cs="Arial"/>
                <w:sz w:val="20"/>
                <w:szCs w:val="20"/>
              </w:rPr>
              <w:t>etoda miareczkowania kulometrycznego</w:t>
            </w:r>
          </w:p>
        </w:tc>
      </w:tr>
      <w:tr w:rsidR="008E0E67" w:rsidRPr="00FF495D" w14:paraId="23C3CE4B" w14:textId="77777777" w:rsidTr="008E0E67">
        <w:trPr>
          <w:trHeight w:val="340"/>
        </w:trPr>
        <w:tc>
          <w:tcPr>
            <w:tcW w:w="1843" w:type="dxa"/>
            <w:vMerge/>
          </w:tcPr>
          <w:p w14:paraId="08E2D058" w14:textId="77777777" w:rsidR="008E0E67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ACDF7B6" w14:textId="3D9D3A8E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7AA4EA77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8E0E67" w:rsidRPr="00FF495D" w14:paraId="6E36DF8C" w14:textId="77777777" w:rsidTr="008E0E67">
        <w:trPr>
          <w:trHeight w:val="340"/>
        </w:trPr>
        <w:tc>
          <w:tcPr>
            <w:tcW w:w="1843" w:type="dxa"/>
            <w:vMerge/>
          </w:tcPr>
          <w:p w14:paraId="29CDDEDA" w14:textId="77777777" w:rsidR="008E0E67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9B459EC" w14:textId="614BEB28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3E6">
              <w:rPr>
                <w:rFonts w:ascii="Arial" w:hAnsi="Arial" w:cs="Arial"/>
                <w:sz w:val="20"/>
                <w:szCs w:val="20"/>
              </w:rPr>
              <w:t>Zawartość zanieczyszczeń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3E6">
              <w:rPr>
                <w:rFonts w:ascii="Arial" w:hAnsi="Arial" w:cs="Arial"/>
                <w:sz w:val="20"/>
                <w:szCs w:val="20"/>
              </w:rPr>
              <w:t>stałych</w:t>
            </w:r>
          </w:p>
        </w:tc>
        <w:tc>
          <w:tcPr>
            <w:tcW w:w="5103" w:type="dxa"/>
            <w:vAlign w:val="center"/>
          </w:tcPr>
          <w:p w14:paraId="06EA8682" w14:textId="3B3ADB51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12662, metoda wagowa</w:t>
            </w:r>
          </w:p>
        </w:tc>
      </w:tr>
    </w:tbl>
    <w:p w14:paraId="1387FF7F" w14:textId="77AF6BAB" w:rsidR="00EC0CC8" w:rsidRDefault="00EC0CC8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C2756F" w14:textId="27BD4F1F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912FC8" w14:textId="56FC1041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087DA2" w14:textId="6B3F97F4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B5573E" w14:textId="05CA5C12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3ACFFE" w14:textId="51EDB3A9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1230A4" w14:textId="145B367C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45F37D" w14:textId="3D0E4840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F689F4" w14:textId="0A3D42D2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3926F6" w14:textId="77777777" w:rsidR="00DC3C49" w:rsidRDefault="00DC3C49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4B31D0" w14:textId="6FCAE75D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1ACD93" w14:textId="77777777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BFBF22" w14:textId="65745D94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36D447" w14:textId="334F385B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31BA01" w14:textId="6549A1B4" w:rsidR="000A1E84" w:rsidRPr="00DC3C49" w:rsidRDefault="00DC3C49" w:rsidP="00DC3C49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</w:t>
      </w:r>
      <w:proofErr w:type="spellStart"/>
      <w:r>
        <w:t>biomasowych</w:t>
      </w:r>
      <w:proofErr w:type="spellEnd"/>
      <w:r>
        <w:t xml:space="preserve"> w zużyciu.</w:t>
      </w:r>
    </w:p>
    <w:p w14:paraId="3837A77B" w14:textId="06F8D820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2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5"/>
        <w:gridCol w:w="1987"/>
        <w:gridCol w:w="1289"/>
        <w:gridCol w:w="842"/>
        <w:gridCol w:w="851"/>
        <w:gridCol w:w="850"/>
        <w:gridCol w:w="851"/>
        <w:gridCol w:w="850"/>
        <w:gridCol w:w="993"/>
        <w:gridCol w:w="1129"/>
        <w:gridCol w:w="1687"/>
      </w:tblGrid>
      <w:tr w:rsidR="00BF7528" w14:paraId="6B593B89" w14:textId="77777777" w:rsidTr="00BF7528">
        <w:trPr>
          <w:tblHeader/>
        </w:trPr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4A20F7F1" w14:textId="77777777" w:rsidR="00BF7528" w:rsidRPr="008C12B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1987" w:type="dxa"/>
            <w:vMerge w:val="restart"/>
            <w:shd w:val="clear" w:color="auto" w:fill="DEEAF6" w:themeFill="accent1" w:themeFillTint="33"/>
            <w:vAlign w:val="center"/>
          </w:tcPr>
          <w:p w14:paraId="6DD4C5B8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289" w:type="dxa"/>
            <w:vMerge w:val="restart"/>
            <w:shd w:val="clear" w:color="auto" w:fill="DEEAF6" w:themeFill="accent1" w:themeFillTint="33"/>
            <w:vAlign w:val="center"/>
          </w:tcPr>
          <w:p w14:paraId="16B216A3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6366" w:type="dxa"/>
            <w:gridSpan w:val="7"/>
            <w:shd w:val="clear" w:color="auto" w:fill="DEEAF6" w:themeFill="accent1" w:themeFillTint="33"/>
            <w:vAlign w:val="center"/>
          </w:tcPr>
          <w:p w14:paraId="5B0B2F28" w14:textId="2427144E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687" w:type="dxa"/>
            <w:vMerge w:val="restart"/>
            <w:shd w:val="clear" w:color="auto" w:fill="DEEAF6" w:themeFill="accent1" w:themeFillTint="33"/>
            <w:vAlign w:val="center"/>
          </w:tcPr>
          <w:p w14:paraId="3207ABDE" w14:textId="77777777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BF7528" w14:paraId="34F3203D" w14:textId="77777777" w:rsidTr="00BF7528">
        <w:trPr>
          <w:tblHeader/>
        </w:trPr>
        <w:tc>
          <w:tcPr>
            <w:tcW w:w="1415" w:type="dxa"/>
            <w:vMerge/>
          </w:tcPr>
          <w:p w14:paraId="594DF971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14:paraId="1F675BDD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14:paraId="5B3BF1C5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EEAF6" w:themeFill="accent1" w:themeFillTint="33"/>
            <w:vAlign w:val="center"/>
          </w:tcPr>
          <w:p w14:paraId="25B6ED28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5B4E228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7551570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6243BBC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714712A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646383D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v,net,ar</w:t>
            </w:r>
            <w:proofErr w:type="spellEnd"/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br/>
            </w:r>
            <w:r w:rsidRPr="009A6D75">
              <w:rPr>
                <w:rFonts w:ascii="Arial" w:hAnsi="Arial" w:cs="Arial"/>
                <w:i/>
                <w:sz w:val="14"/>
                <w:szCs w:val="20"/>
              </w:rPr>
              <w:t>(z obliczeń)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14:paraId="7EE8702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87" w:type="dxa"/>
            <w:vMerge/>
            <w:vAlign w:val="center"/>
          </w:tcPr>
          <w:p w14:paraId="01BC6ECB" w14:textId="77777777" w:rsidR="00BF7528" w:rsidRDefault="00BF7528" w:rsidP="00BF7528">
            <w:pPr>
              <w:pStyle w:val="Akapitzlist"/>
              <w:ind w:left="169" w:hanging="1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7EAA392" w14:textId="77777777" w:rsidTr="00BF7528">
        <w:trPr>
          <w:trHeight w:val="664"/>
        </w:trPr>
        <w:tc>
          <w:tcPr>
            <w:tcW w:w="1415" w:type="dxa"/>
            <w:vAlign w:val="center"/>
          </w:tcPr>
          <w:p w14:paraId="6E288A5E" w14:textId="41EFC09A" w:rsidR="00BF7528" w:rsidRDefault="00BF7528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 K</w:t>
            </w:r>
            <w:r w:rsidR="00F81A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7" w:type="dxa"/>
            <w:vAlign w:val="center"/>
          </w:tcPr>
          <w:p w14:paraId="2451308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289" w:type="dxa"/>
            <w:vAlign w:val="center"/>
          </w:tcPr>
          <w:p w14:paraId="59C0B3E4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 xml:space="preserve">Próbka dobowa dla </w:t>
            </w:r>
            <w:r>
              <w:rPr>
                <w:rFonts w:ascii="Arial" w:hAnsi="Arial" w:cs="Arial"/>
                <w:sz w:val="18"/>
                <w:szCs w:val="20"/>
              </w:rPr>
              <w:t>każdego rodzaju biomasy*</w:t>
            </w:r>
          </w:p>
        </w:tc>
        <w:tc>
          <w:tcPr>
            <w:tcW w:w="842" w:type="dxa"/>
            <w:vAlign w:val="center"/>
          </w:tcPr>
          <w:p w14:paraId="50C218C7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1xd </w:t>
            </w:r>
          </w:p>
        </w:tc>
        <w:tc>
          <w:tcPr>
            <w:tcW w:w="851" w:type="dxa"/>
            <w:vAlign w:val="center"/>
          </w:tcPr>
          <w:p w14:paraId="413D7A29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E845800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630E16C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7C44DBF3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78B6F2C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1D8DE105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4011049C" w14:textId="3AF56647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22453DD1" w14:textId="77777777" w:rsidTr="00BF7528">
        <w:trPr>
          <w:trHeight w:val="664"/>
        </w:trPr>
        <w:tc>
          <w:tcPr>
            <w:tcW w:w="1415" w:type="dxa"/>
            <w:vAlign w:val="center"/>
          </w:tcPr>
          <w:p w14:paraId="2F91FC25" w14:textId="0E7E8281" w:rsidR="00BF7528" w:rsidRDefault="00BF7528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– do K</w:t>
            </w:r>
            <w:r w:rsidR="00F81A5A">
              <w:rPr>
                <w:rFonts w:ascii="Arial" w:hAnsi="Arial" w:cs="Arial"/>
                <w:sz w:val="20"/>
                <w:szCs w:val="20"/>
              </w:rPr>
              <w:t>1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7" w:type="dxa"/>
            <w:vAlign w:val="center"/>
          </w:tcPr>
          <w:p w14:paraId="0E82E4B2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289" w:type="dxa"/>
            <w:vAlign w:val="center"/>
          </w:tcPr>
          <w:p w14:paraId="4E8C3E8E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</w:t>
            </w:r>
          </w:p>
        </w:tc>
        <w:tc>
          <w:tcPr>
            <w:tcW w:w="842" w:type="dxa"/>
            <w:vAlign w:val="center"/>
          </w:tcPr>
          <w:p w14:paraId="7548A8C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7F7F8FF0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5BC1EC7D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99A4C74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F73DE32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4B201F1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A56C4F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5319DD22" w14:textId="6B7C7700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648D0477" w14:textId="77777777" w:rsidTr="00BF7528">
        <w:trPr>
          <w:trHeight w:val="498"/>
        </w:trPr>
        <w:tc>
          <w:tcPr>
            <w:tcW w:w="4691" w:type="dxa"/>
            <w:gridSpan w:val="3"/>
            <w:shd w:val="clear" w:color="auto" w:fill="FBE4D5" w:themeFill="accent2" w:themeFillTint="33"/>
            <w:vAlign w:val="center"/>
          </w:tcPr>
          <w:p w14:paraId="556133F2" w14:textId="06BA8229" w:rsidR="00BF7528" w:rsidRPr="007431C0" w:rsidRDefault="00BF7528" w:rsidP="002D342E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na okres </w:t>
            </w:r>
            <w:r w:rsidRPr="00C90EC5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90EC5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0D12AD86" w14:textId="09B12889" w:rsidR="00BF7528" w:rsidRPr="00DB2C4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097A2A8" w14:textId="5F6AA27D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447CA9D" w14:textId="2B33F711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134E319" w14:textId="4756B1A3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4F8E582" w14:textId="15966F98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3B89AB9B" w14:textId="0FC990BE" w:rsidR="00BF7528" w:rsidRPr="00DB2C4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2B893685" w14:textId="3D1D4A6B" w:rsidR="00BF7528" w:rsidRPr="00DB2C4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1687" w:type="dxa"/>
            <w:shd w:val="clear" w:color="auto" w:fill="FBE4D5" w:themeFill="accent2" w:themeFillTint="33"/>
            <w:vAlign w:val="center"/>
          </w:tcPr>
          <w:p w14:paraId="190B60CB" w14:textId="4AECE49C" w:rsidR="00BF7528" w:rsidRPr="007474CB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7755</w:t>
            </w:r>
          </w:p>
        </w:tc>
      </w:tr>
      <w:tr w:rsidR="00BF7528" w14:paraId="36FF50F3" w14:textId="77777777" w:rsidTr="00BF7528">
        <w:trPr>
          <w:trHeight w:val="664"/>
        </w:trPr>
        <w:tc>
          <w:tcPr>
            <w:tcW w:w="1415" w:type="dxa"/>
            <w:vAlign w:val="center"/>
          </w:tcPr>
          <w:p w14:paraId="10F13654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1987" w:type="dxa"/>
            <w:vAlign w:val="center"/>
          </w:tcPr>
          <w:p w14:paraId="10BDF9FA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289" w:type="dxa"/>
            <w:vAlign w:val="center"/>
          </w:tcPr>
          <w:p w14:paraId="632BADE8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1DBB7F11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D06643A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393FCFA0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00CFCB2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D47351E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5FCDB4C9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719D6AA5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0EB0FDA5" w14:textId="4EBEDF3A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7CEBD920" w14:textId="77777777" w:rsidTr="00BF7528">
        <w:trPr>
          <w:trHeight w:val="731"/>
        </w:trPr>
        <w:tc>
          <w:tcPr>
            <w:tcW w:w="1415" w:type="dxa"/>
            <w:vAlign w:val="center"/>
          </w:tcPr>
          <w:p w14:paraId="7BD141FB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25DD33DE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1987" w:type="dxa"/>
            <w:vAlign w:val="center"/>
          </w:tcPr>
          <w:p w14:paraId="321BA4E4" w14:textId="77777777" w:rsidR="00BF7528" w:rsidRPr="007431C0" w:rsidRDefault="00BF7528" w:rsidP="007F60EC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289" w:type="dxa"/>
            <w:vAlign w:val="center"/>
          </w:tcPr>
          <w:p w14:paraId="69917F1D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0DC675E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11A59D6C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1994F9CD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033FDE7B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4446C038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6948EC46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D9D38A9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4A1E067D" w14:textId="55434748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16D2CECB" w14:textId="77777777" w:rsidTr="00BF7528">
        <w:trPr>
          <w:trHeight w:val="390"/>
        </w:trPr>
        <w:tc>
          <w:tcPr>
            <w:tcW w:w="4691" w:type="dxa"/>
            <w:gridSpan w:val="3"/>
            <w:shd w:val="clear" w:color="auto" w:fill="FBE4D5" w:themeFill="accent2" w:themeFillTint="33"/>
            <w:vAlign w:val="center"/>
          </w:tcPr>
          <w:p w14:paraId="7EF59A28" w14:textId="58FF399C" w:rsidR="00BF7528" w:rsidRPr="006B6817" w:rsidRDefault="00BF7528" w:rsidP="002D34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01.08.2021 - 31.07.2022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2F27E259" w14:textId="1A156055" w:rsidR="00BF7528" w:rsidRPr="007474CB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82346E0" w14:textId="7F72B41C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C62D158" w14:textId="07BA09A5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606123C" w14:textId="2848B125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1F6459D" w14:textId="05CC4E1C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FD96C41" w14:textId="067CEA08" w:rsidR="00BF7528" w:rsidRPr="009A6D7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031AD9C0" w14:textId="690D27A6" w:rsidR="00BF7528" w:rsidRPr="007474CB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687" w:type="dxa"/>
            <w:shd w:val="clear" w:color="auto" w:fill="FBE4D5" w:themeFill="accent2" w:themeFillTint="33"/>
            <w:vAlign w:val="center"/>
          </w:tcPr>
          <w:p w14:paraId="4AAAD5A4" w14:textId="78B6CD4F" w:rsidR="00BF7528" w:rsidRPr="006B6817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3230</w:t>
            </w:r>
          </w:p>
        </w:tc>
      </w:tr>
    </w:tbl>
    <w:p w14:paraId="30540FE6" w14:textId="77777777" w:rsidR="00EC0CC8" w:rsidRDefault="00EC0CC8" w:rsidP="00EC0CC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3F2AF57" w14:textId="77777777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705"/>
        <w:gridCol w:w="1559"/>
        <w:gridCol w:w="567"/>
        <w:gridCol w:w="708"/>
        <w:gridCol w:w="567"/>
        <w:gridCol w:w="567"/>
        <w:gridCol w:w="1843"/>
        <w:gridCol w:w="567"/>
        <w:gridCol w:w="694"/>
        <w:gridCol w:w="582"/>
        <w:gridCol w:w="709"/>
        <w:gridCol w:w="694"/>
        <w:gridCol w:w="694"/>
        <w:gridCol w:w="596"/>
        <w:gridCol w:w="1564"/>
      </w:tblGrid>
      <w:tr w:rsidR="00BF7528" w14:paraId="58CC5AB5" w14:textId="77777777" w:rsidTr="00BF7528">
        <w:trPr>
          <w:trHeight w:val="374"/>
          <w:tblHeader/>
        </w:trPr>
        <w:tc>
          <w:tcPr>
            <w:tcW w:w="1414" w:type="dxa"/>
            <w:vMerge w:val="restart"/>
            <w:shd w:val="clear" w:color="auto" w:fill="DEEAF6" w:themeFill="accent1" w:themeFillTint="33"/>
            <w:vAlign w:val="center"/>
          </w:tcPr>
          <w:p w14:paraId="303D6CB5" w14:textId="77777777" w:rsidR="00BF7528" w:rsidRPr="008C12B4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1705" w:type="dxa"/>
            <w:vMerge w:val="restart"/>
            <w:shd w:val="clear" w:color="auto" w:fill="DEEAF6" w:themeFill="accent1" w:themeFillTint="33"/>
            <w:vAlign w:val="center"/>
          </w:tcPr>
          <w:p w14:paraId="3F8015E6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FD4F099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8788" w:type="dxa"/>
            <w:gridSpan w:val="12"/>
            <w:shd w:val="clear" w:color="auto" w:fill="DEEAF6" w:themeFill="accent1" w:themeFillTint="33"/>
            <w:vAlign w:val="center"/>
          </w:tcPr>
          <w:p w14:paraId="171EE178" w14:textId="75405229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564" w:type="dxa"/>
            <w:vMerge w:val="restart"/>
            <w:shd w:val="clear" w:color="auto" w:fill="DEEAF6" w:themeFill="accent1" w:themeFillTint="33"/>
            <w:vAlign w:val="center"/>
          </w:tcPr>
          <w:p w14:paraId="16BC81CD" w14:textId="77777777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BF7528" w14:paraId="3DF49F9C" w14:textId="77777777" w:rsidTr="00BF7528">
        <w:trPr>
          <w:trHeight w:val="423"/>
          <w:tblHeader/>
        </w:trPr>
        <w:tc>
          <w:tcPr>
            <w:tcW w:w="1414" w:type="dxa"/>
            <w:vMerge/>
          </w:tcPr>
          <w:p w14:paraId="32C0A54D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14:paraId="239242C2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17C067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59EEA5AF" w14:textId="0101D679" w:rsidR="00BF7528" w:rsidRPr="001D1B3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vMerge w:val="restart"/>
            <w:shd w:val="clear" w:color="auto" w:fill="DEEAF6" w:themeFill="accent1" w:themeFillTint="33"/>
            <w:vAlign w:val="center"/>
          </w:tcPr>
          <w:p w14:paraId="533D0489" w14:textId="026AE563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66E3E2CB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4F807C9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7B8D6B55" w14:textId="71D8F948" w:rsidR="00BF7528" w:rsidRPr="000A1E84" w:rsidRDefault="00BF7528" w:rsidP="00DC3B7A">
            <w:pPr>
              <w:pStyle w:val="Akapitzlist"/>
              <w:ind w:left="-111" w:firstLine="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3E">
              <w:rPr>
                <w:rFonts w:ascii="Arial" w:hAnsi="Arial" w:cs="Arial"/>
                <w:b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F093E">
              <w:rPr>
                <w:rFonts w:ascii="Arial" w:hAnsi="Arial" w:cs="Arial"/>
                <w:b/>
                <w:sz w:val="20"/>
                <w:szCs w:val="20"/>
              </w:rPr>
              <w:t>pierwiastkowa</w:t>
            </w:r>
            <w:r w:rsidRPr="000A1E8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1E84">
              <w:rPr>
                <w:rFonts w:ascii="Arial" w:hAnsi="Arial" w:cs="Arial"/>
                <w:b/>
                <w:sz w:val="18"/>
                <w:szCs w:val="20"/>
              </w:rPr>
              <w:t>(Na, Mg, AI, Si, P,</w:t>
            </w:r>
            <w:r w:rsidRPr="000A1E84">
              <w:rPr>
                <w:rFonts w:ascii="Arial" w:hAnsi="Arial" w:cs="Arial"/>
                <w:b/>
                <w:sz w:val="18"/>
                <w:szCs w:val="20"/>
              </w:rPr>
              <w:br/>
              <w:t xml:space="preserve"> K, Ca, Fe, Ti)</w:t>
            </w:r>
          </w:p>
        </w:tc>
        <w:tc>
          <w:tcPr>
            <w:tcW w:w="4536" w:type="dxa"/>
            <w:gridSpan w:val="7"/>
            <w:shd w:val="clear" w:color="auto" w:fill="DEEAF6" w:themeFill="accent1" w:themeFillTint="33"/>
            <w:vAlign w:val="center"/>
          </w:tcPr>
          <w:p w14:paraId="7B5B87FF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4D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1564" w:type="dxa"/>
            <w:vMerge/>
            <w:vAlign w:val="center"/>
          </w:tcPr>
          <w:p w14:paraId="017D460A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050D2D52" w14:textId="77777777" w:rsidTr="00BF7528">
        <w:trPr>
          <w:trHeight w:val="579"/>
          <w:tblHeader/>
        </w:trPr>
        <w:tc>
          <w:tcPr>
            <w:tcW w:w="1414" w:type="dxa"/>
            <w:vMerge/>
          </w:tcPr>
          <w:p w14:paraId="6C9C036E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14:paraId="383C7D83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A7C975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14:paraId="2F08DFE3" w14:textId="77777777" w:rsidR="00BF7528" w:rsidRPr="001D1B3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  <w:vAlign w:val="center"/>
          </w:tcPr>
          <w:p w14:paraId="56E85030" w14:textId="3357168D" w:rsidR="00BF7528" w:rsidRPr="001D1B3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2959349B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5E43D8C0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6C81208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0C97F89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Hg</w:t>
            </w:r>
            <w:r w:rsidRPr="001D424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3D2E6FEE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582" w:type="dxa"/>
            <w:shd w:val="clear" w:color="auto" w:fill="DEEAF6" w:themeFill="accent1" w:themeFillTint="33"/>
            <w:vAlign w:val="center"/>
          </w:tcPr>
          <w:p w14:paraId="3988CA0A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FBBAD89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6DFD3AAE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26C12437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596" w:type="dxa"/>
            <w:shd w:val="clear" w:color="auto" w:fill="DEEAF6" w:themeFill="accent1" w:themeFillTint="33"/>
            <w:vAlign w:val="center"/>
          </w:tcPr>
          <w:p w14:paraId="5A972753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1564" w:type="dxa"/>
            <w:vMerge/>
            <w:vAlign w:val="center"/>
          </w:tcPr>
          <w:p w14:paraId="73CC70B8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1EFB5B5" w14:textId="77777777" w:rsidTr="00BF7528">
        <w:trPr>
          <w:trHeight w:val="430"/>
        </w:trPr>
        <w:tc>
          <w:tcPr>
            <w:tcW w:w="1414" w:type="dxa"/>
            <w:vAlign w:val="center"/>
          </w:tcPr>
          <w:p w14:paraId="65905A9C" w14:textId="645F7A75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 K1÷7</w:t>
            </w:r>
          </w:p>
        </w:tc>
        <w:tc>
          <w:tcPr>
            <w:tcW w:w="1705" w:type="dxa"/>
            <w:vAlign w:val="center"/>
          </w:tcPr>
          <w:p w14:paraId="6DF0F8D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559" w:type="dxa"/>
            <w:vAlign w:val="center"/>
          </w:tcPr>
          <w:p w14:paraId="508879EC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2C45">
              <w:rPr>
                <w:rFonts w:ascii="Arial" w:hAnsi="Arial" w:cs="Arial"/>
                <w:sz w:val="18"/>
                <w:szCs w:val="20"/>
              </w:rPr>
              <w:t>Uśredniona próbka miesięczna dla każdego rodzaju biomasy</w:t>
            </w: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4A45EF2C" w14:textId="6EF8CE35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BA36C4" w14:textId="0281D7F1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8D3C37C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FF546D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479441E5" w14:textId="5850FBC9" w:rsidR="00BF7528" w:rsidRDefault="00BF7528" w:rsidP="00CF093E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DB0B85F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1F9DE79C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07CB100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431E962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9D3011C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EDE64F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04D430C0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5B5EE122" w14:textId="0DFF3B3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ED70F94" w14:textId="77777777" w:rsidTr="00BF7528">
        <w:trPr>
          <w:trHeight w:val="664"/>
        </w:trPr>
        <w:tc>
          <w:tcPr>
            <w:tcW w:w="1414" w:type="dxa"/>
            <w:vAlign w:val="center"/>
          </w:tcPr>
          <w:p w14:paraId="441AD139" w14:textId="6FD3CBA3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Biomasa leśna – do K1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705" w:type="dxa"/>
            <w:vAlign w:val="center"/>
          </w:tcPr>
          <w:p w14:paraId="53D943D5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559" w:type="dxa"/>
            <w:vAlign w:val="center"/>
          </w:tcPr>
          <w:p w14:paraId="510C3132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2C45">
              <w:rPr>
                <w:rFonts w:ascii="Arial" w:hAnsi="Arial" w:cs="Arial"/>
                <w:sz w:val="18"/>
                <w:szCs w:val="20"/>
              </w:rPr>
              <w:t>Uśredniona próbka miesięczna</w:t>
            </w:r>
          </w:p>
        </w:tc>
        <w:tc>
          <w:tcPr>
            <w:tcW w:w="567" w:type="dxa"/>
            <w:vAlign w:val="center"/>
          </w:tcPr>
          <w:p w14:paraId="19C27FC9" w14:textId="28A88C6D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BC83DCE" w14:textId="77F554C8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BF7DE3B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F154178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603462A6" w14:textId="7D1EA4D9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4B974F6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9C8E877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5B8B1B09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99012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42CD5F86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BD6804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4F042A8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6DDFD40E" w14:textId="378025B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0310B079" w14:textId="77777777" w:rsidTr="00BF7528">
        <w:trPr>
          <w:trHeight w:val="498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5B7D6938" w14:textId="11C80D5D" w:rsidR="00BF7528" w:rsidRPr="007431C0" w:rsidRDefault="00BF7528" w:rsidP="007F60EC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01.08.2021 - 31.07.2022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69AE315" w14:textId="1D968DAA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53A7BFB" w14:textId="55ACF0B3" w:rsidR="00BF7528" w:rsidRPr="00C90EC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FB348F0" w14:textId="01BB93D6" w:rsidR="00BF7528" w:rsidRPr="00C90EC5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C0209A8" w14:textId="3359D95E" w:rsidR="00BF7528" w:rsidRPr="00C90EC5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841219" w14:textId="5BCA4278" w:rsidR="00BF7528" w:rsidRPr="00C90EC5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B71DD4" w14:textId="47FFC3BE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35001234" w14:textId="58141A09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5EC7139B" w14:textId="279F5D40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647FC6D" w14:textId="2CDFCF93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2AB9047" w14:textId="4EF32D76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ACAD3D9" w14:textId="20339C7B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022E26CB" w14:textId="2C7F501E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64" w:type="dxa"/>
            <w:shd w:val="clear" w:color="auto" w:fill="FBE4D5" w:themeFill="accent2" w:themeFillTint="33"/>
            <w:vAlign w:val="center"/>
          </w:tcPr>
          <w:p w14:paraId="3F92F012" w14:textId="6CF6941F" w:rsidR="00BF7528" w:rsidRPr="007474CB" w:rsidRDefault="00D46083" w:rsidP="00DC3B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</w:t>
            </w:r>
          </w:p>
        </w:tc>
      </w:tr>
      <w:tr w:rsidR="00BF7528" w14:paraId="4B8DFD05" w14:textId="77777777" w:rsidTr="00BF7528">
        <w:trPr>
          <w:trHeight w:val="664"/>
        </w:trPr>
        <w:tc>
          <w:tcPr>
            <w:tcW w:w="1414" w:type="dxa"/>
            <w:vAlign w:val="center"/>
          </w:tcPr>
          <w:p w14:paraId="324EB27A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1705" w:type="dxa"/>
            <w:vAlign w:val="center"/>
          </w:tcPr>
          <w:p w14:paraId="1021C5B9" w14:textId="77777777" w:rsidR="00BF7528" w:rsidRPr="007431C0" w:rsidRDefault="00BF7528" w:rsidP="00BF7528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559" w:type="dxa"/>
            <w:vAlign w:val="center"/>
          </w:tcPr>
          <w:p w14:paraId="7AAAF4B0" w14:textId="77777777" w:rsidR="00BF7528" w:rsidRPr="007474CB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567" w:type="dxa"/>
            <w:vAlign w:val="center"/>
          </w:tcPr>
          <w:p w14:paraId="1AF2321B" w14:textId="1DA866B2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0B7A03C5" w14:textId="5F069796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2EF4B8B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320F6E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729097A5" w14:textId="25A48365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30169A8A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E3374E0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47179FEC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05F05F6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874976C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BE1B0D2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C495709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449CB9BA" w14:textId="5009DF9B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4909640" w14:textId="77777777" w:rsidTr="00BF7528">
        <w:trPr>
          <w:trHeight w:val="731"/>
        </w:trPr>
        <w:tc>
          <w:tcPr>
            <w:tcW w:w="1414" w:type="dxa"/>
            <w:vAlign w:val="center"/>
          </w:tcPr>
          <w:p w14:paraId="21308A9A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5E41EAFE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1705" w:type="dxa"/>
            <w:vAlign w:val="center"/>
          </w:tcPr>
          <w:p w14:paraId="21E10331" w14:textId="77777777" w:rsidR="00BF7528" w:rsidRPr="007431C0" w:rsidRDefault="00BF7528" w:rsidP="00BF7528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559" w:type="dxa"/>
            <w:vAlign w:val="center"/>
          </w:tcPr>
          <w:p w14:paraId="50443E60" w14:textId="77777777" w:rsidR="00BF7528" w:rsidRPr="007474CB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567" w:type="dxa"/>
            <w:vAlign w:val="center"/>
          </w:tcPr>
          <w:p w14:paraId="3485C591" w14:textId="60788BCF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519BEF7" w14:textId="5878FCC4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7BFFE9F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B97DB07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16A9D6A7" w14:textId="22812C76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C9C8B1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C91346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1993D94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802BFC5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C83E000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A354E5E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A0C5B6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671BE798" w14:textId="2D198C0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77E5A265" w14:textId="77777777" w:rsidTr="00BF7528">
        <w:trPr>
          <w:trHeight w:val="390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29E0DB89" w14:textId="54A9F6BC" w:rsidR="00BF7528" w:rsidRPr="006B6817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01.08.2021 - 31.07.2022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7746C0" w14:textId="20501642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252D8C8" w14:textId="0AF927C4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F534B78" w14:textId="533A7A87" w:rsidR="00BF7528" w:rsidRPr="007474C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9831A21" w14:textId="71FA6D71" w:rsidR="00BF7528" w:rsidRPr="007474C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A8DFAB7" w14:textId="3CCA72EA" w:rsidR="00BF7528" w:rsidRPr="007474C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D8292E" w14:textId="2DFCBBA1" w:rsidR="00BF7528" w:rsidRPr="009A243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43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6B0965C" w14:textId="344ADFE6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1F8540A8" w14:textId="4A66CA88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0E42D3" w14:textId="30CA56EE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7C2671AA" w14:textId="2A33256D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9E37EDE" w14:textId="1FB35157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5786EB14" w14:textId="19200709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4" w:type="dxa"/>
            <w:shd w:val="clear" w:color="auto" w:fill="FBE4D5" w:themeFill="accent2" w:themeFillTint="33"/>
            <w:vAlign w:val="center"/>
          </w:tcPr>
          <w:p w14:paraId="6DF555B3" w14:textId="42A018EF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6083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</w:tr>
    </w:tbl>
    <w:p w14:paraId="3F93EBF6" w14:textId="77777777" w:rsidR="00EC0CC8" w:rsidRPr="00D369FD" w:rsidRDefault="00EC0CC8" w:rsidP="00EC0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*obecnie na współspalanie podawane są dwa rodzaje biomasy </w:t>
      </w:r>
      <w:proofErr w:type="spellStart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pozaleśnej</w:t>
      </w:r>
      <w:proofErr w:type="spellEnd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proofErr w:type="spellStart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pelet</w:t>
      </w:r>
      <w:proofErr w:type="spellEnd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słomy i </w:t>
      </w:r>
      <w:proofErr w:type="spellStart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pelet</w:t>
      </w:r>
      <w:proofErr w:type="spellEnd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słonecznika), jednak w trakcie trwania umowy może być również podawany na współspalanie inny rodzaj biomasy.</w:t>
      </w:r>
    </w:p>
    <w:p w14:paraId="28D00C2B" w14:textId="77777777" w:rsidR="00EC0CC8" w:rsidRPr="00DB2C45" w:rsidRDefault="00EC0CC8" w:rsidP="00EC0C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F9241" w14:textId="77777777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850"/>
        <w:gridCol w:w="709"/>
        <w:gridCol w:w="709"/>
        <w:gridCol w:w="709"/>
        <w:gridCol w:w="850"/>
        <w:gridCol w:w="993"/>
        <w:gridCol w:w="850"/>
        <w:gridCol w:w="708"/>
        <w:gridCol w:w="850"/>
        <w:gridCol w:w="850"/>
        <w:gridCol w:w="710"/>
        <w:gridCol w:w="1559"/>
      </w:tblGrid>
      <w:tr w:rsidR="00EC0CC8" w14:paraId="12DCAEBA" w14:textId="77777777" w:rsidTr="007F60EC">
        <w:trPr>
          <w:tblHeader/>
        </w:trPr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634AB023" w14:textId="77777777" w:rsidR="00EC0CC8" w:rsidRPr="008C12B4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43541777" w14:textId="77777777" w:rsidR="00EC0CC8" w:rsidRPr="006C72D9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8788" w:type="dxa"/>
            <w:gridSpan w:val="11"/>
            <w:shd w:val="clear" w:color="auto" w:fill="DEEAF6" w:themeFill="accent1" w:themeFillTint="33"/>
          </w:tcPr>
          <w:p w14:paraId="0C150787" w14:textId="77777777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1DCE6A9C" w14:textId="77777777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EC0CC8" w14:paraId="283D090D" w14:textId="77777777" w:rsidTr="00CD3653">
        <w:trPr>
          <w:cantSplit/>
          <w:trHeight w:val="737"/>
          <w:tblHeader/>
        </w:trPr>
        <w:tc>
          <w:tcPr>
            <w:tcW w:w="1134" w:type="dxa"/>
            <w:vMerge/>
            <w:shd w:val="clear" w:color="auto" w:fill="DEEAF6" w:themeFill="accent1" w:themeFillTint="33"/>
          </w:tcPr>
          <w:p w14:paraId="3727D70F" w14:textId="77777777" w:rsidR="00EC0CC8" w:rsidRDefault="00EC0CC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0E722ADA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CE29CD9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A81EC1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8B0977F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9B0C49E" w14:textId="77777777" w:rsidR="00EC0CC8" w:rsidRPr="00B0075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D73C74D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6DB1B002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br/>
            </w:r>
            <w:r w:rsidRPr="005F715A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4BA312A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5FCFC97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572E8A6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4540032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5985A7B" w14:textId="77777777" w:rsidR="00EC0CC8" w:rsidRPr="00CC0D4E" w:rsidRDefault="00EC0CC8" w:rsidP="007F60EC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10D3CBC5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CC8" w14:paraId="29777969" w14:textId="77777777" w:rsidTr="007F60EC">
        <w:trPr>
          <w:trHeight w:val="750"/>
        </w:trPr>
        <w:tc>
          <w:tcPr>
            <w:tcW w:w="1134" w:type="dxa"/>
            <w:vAlign w:val="center"/>
          </w:tcPr>
          <w:p w14:paraId="48911250" w14:textId="77777777" w:rsidR="00EC0CC8" w:rsidRDefault="00EC0CC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</w:p>
        </w:tc>
        <w:tc>
          <w:tcPr>
            <w:tcW w:w="1560" w:type="dxa"/>
            <w:vAlign w:val="center"/>
          </w:tcPr>
          <w:p w14:paraId="007851B2" w14:textId="77777777" w:rsidR="00EC0CC8" w:rsidRPr="007431C0" w:rsidRDefault="00EC0CC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850" w:type="dxa"/>
            <w:vAlign w:val="center"/>
          </w:tcPr>
          <w:p w14:paraId="22E2C9D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1663570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9" w:type="dxa"/>
            <w:vAlign w:val="center"/>
          </w:tcPr>
          <w:p w14:paraId="791D0A7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9" w:type="dxa"/>
            <w:vAlign w:val="center"/>
          </w:tcPr>
          <w:p w14:paraId="6A26D0A4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850" w:type="dxa"/>
            <w:vAlign w:val="center"/>
          </w:tcPr>
          <w:p w14:paraId="6E1F0EF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993" w:type="dxa"/>
            <w:vAlign w:val="center"/>
          </w:tcPr>
          <w:p w14:paraId="388D654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67AE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23734F4E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B61624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C1C65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A4D2C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4F5BD7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67830C30" w14:textId="77777777" w:rsidR="00EC0CC8" w:rsidRPr="006B6817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10</w:t>
            </w:r>
          </w:p>
        </w:tc>
      </w:tr>
      <w:tr w:rsidR="00EC0CC8" w14:paraId="6A6E6EAF" w14:textId="77777777" w:rsidTr="000A1E84">
        <w:trPr>
          <w:trHeight w:val="498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6779812A" w14:textId="4533A9BC" w:rsidR="00EC0CC8" w:rsidRPr="00CC0D4E" w:rsidRDefault="00EC0CC8" w:rsidP="00EC0CC8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ilość dodatkowych analiz badawczych na okres 01.</w:t>
            </w:r>
            <w:r w:rsidR="009A2438">
              <w:rPr>
                <w:rFonts w:ascii="Arial" w:hAnsi="Arial" w:cs="Arial"/>
                <w:b/>
                <w:bCs/>
                <w:sz w:val="20"/>
                <w:szCs w:val="20"/>
              </w:rPr>
              <w:t>08.2021 - 31.07.2022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B5D2829" w14:textId="6CFCC3D0" w:rsidR="00EC0CC8" w:rsidRPr="00C90EC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FDA890E" w14:textId="1519EA65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DC8C7F5" w14:textId="2C4B3DAB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AABF52C" w14:textId="4D47930C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1E95381" w14:textId="0AFBC58B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7F355061" w14:textId="0709EE1D" w:rsidR="00EC0CC8" w:rsidRPr="00BD64B6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B59953F" w14:textId="71D577CB" w:rsidR="00EC0CC8" w:rsidRPr="00B63B51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6BF5D09" w14:textId="513D8FC3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26612998" w14:textId="64755EA7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885617D" w14:textId="2269F06A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2FF9FE3C" w14:textId="7AF839D7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49B0729" w14:textId="0FE87B89" w:rsidR="00EC0CC8" w:rsidRPr="007474CB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(2</w:t>
            </w:r>
            <w:r w:rsidR="00EC0CC8">
              <w:rPr>
                <w:rFonts w:ascii="Arial" w:hAnsi="Arial" w:cs="Arial"/>
                <w:b/>
                <w:sz w:val="20"/>
                <w:szCs w:val="20"/>
              </w:rPr>
              <w:t>00)</w:t>
            </w:r>
          </w:p>
        </w:tc>
      </w:tr>
    </w:tbl>
    <w:p w14:paraId="7C824B13" w14:textId="77777777" w:rsidR="00CD3653" w:rsidRDefault="00CD3653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AADB10C" w14:textId="4764AE5F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 w:rsidR="008858C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1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2268"/>
        <w:gridCol w:w="2268"/>
        <w:gridCol w:w="1559"/>
        <w:gridCol w:w="850"/>
        <w:gridCol w:w="1708"/>
        <w:gridCol w:w="9"/>
      </w:tblGrid>
      <w:tr w:rsidR="00CD3653" w14:paraId="1A06F821" w14:textId="77777777" w:rsidTr="0014423A">
        <w:trPr>
          <w:gridAfter w:val="1"/>
          <w:wAfter w:w="9" w:type="dxa"/>
          <w:tblHeader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46E0EC5" w14:textId="77777777" w:rsidR="00CD3653" w:rsidRPr="008C12B4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1D398D9C" w14:textId="77777777" w:rsidR="00CD3653" w:rsidRPr="006C72D9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8788" w:type="dxa"/>
            <w:gridSpan w:val="5"/>
            <w:shd w:val="clear" w:color="auto" w:fill="DEEAF6" w:themeFill="accent1" w:themeFillTint="33"/>
          </w:tcPr>
          <w:p w14:paraId="6C00BDEC" w14:textId="27BD576E" w:rsidR="00CD3653" w:rsidRDefault="00CD3653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708" w:type="dxa"/>
            <w:vMerge w:val="restart"/>
            <w:shd w:val="clear" w:color="auto" w:fill="DEEAF6" w:themeFill="accent1" w:themeFillTint="33"/>
            <w:vAlign w:val="center"/>
          </w:tcPr>
          <w:p w14:paraId="770F1E36" w14:textId="2B4E0ACA" w:rsidR="00CD3653" w:rsidRDefault="00CD3653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CD3653" w14:paraId="0655BC76" w14:textId="77777777" w:rsidTr="0014423A">
        <w:trPr>
          <w:gridAfter w:val="1"/>
          <w:wAfter w:w="9" w:type="dxa"/>
          <w:trHeight w:val="1084"/>
          <w:tblHeader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1869BCDE" w14:textId="77777777" w:rsidR="00CD3653" w:rsidRDefault="00CD3653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2B7F50F0" w14:textId="77777777" w:rsidR="00CD3653" w:rsidRPr="00D963A5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E50DB2E" w14:textId="77777777" w:rsidR="00CD3653" w:rsidRPr="00213861" w:rsidRDefault="00CD3653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  <w:r w:rsidRPr="00CC0D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3861">
              <w:rPr>
                <w:rFonts w:ascii="Arial" w:hAnsi="Arial" w:cs="Arial"/>
                <w:sz w:val="18"/>
                <w:szCs w:val="20"/>
              </w:rPr>
              <w:t>(</w:t>
            </w:r>
            <w:r w:rsidRPr="002624A3">
              <w:rPr>
                <w:rFonts w:ascii="Arial" w:hAnsi="Arial" w:cs="Arial"/>
                <w:sz w:val="18"/>
                <w:szCs w:val="20"/>
              </w:rPr>
              <w:t>Na, Mg, AI, Si, P, K, Ca, Fe, Ti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F5654E" w14:textId="77777777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  <w:p w14:paraId="773C22E5" w14:textId="63C3E8B7" w:rsidR="00CD3653" w:rsidRPr="00213861" w:rsidRDefault="00CD365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(As, Cd, Cr, Cu, Pb, Zn)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913A8EB" w14:textId="77777777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kład </w:t>
            </w:r>
            <w:r>
              <w:rPr>
                <w:rFonts w:ascii="Arial" w:hAnsi="Arial" w:cs="Arial"/>
                <w:b/>
                <w:sz w:val="20"/>
                <w:szCs w:val="20"/>
              </w:rPr>
              <w:t>tlenkowy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 popiołu</w:t>
            </w:r>
          </w:p>
          <w:p w14:paraId="624437C7" w14:textId="77777777" w:rsidR="00CD3653" w:rsidRPr="00213861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(Na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O,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MgO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AI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SiO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, P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 w:rsidRPr="00CD3653">
              <w:rPr>
                <w:rFonts w:ascii="Arial" w:hAnsi="Arial" w:cs="Arial"/>
                <w:sz w:val="18"/>
                <w:szCs w:val="20"/>
              </w:rPr>
              <w:t>, SO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K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O,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CaO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TiO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MnO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Fe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E1CC986" w14:textId="77777777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3802498" w14:textId="364BD2B6" w:rsidR="00CD3653" w:rsidRPr="008A0BE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53"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708" w:type="dxa"/>
            <w:vMerge/>
            <w:shd w:val="clear" w:color="auto" w:fill="DEEAF6" w:themeFill="accent1" w:themeFillTint="33"/>
            <w:vAlign w:val="center"/>
          </w:tcPr>
          <w:p w14:paraId="616BF9A9" w14:textId="7382FF11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E3" w14:paraId="192AC7A7" w14:textId="77777777" w:rsidTr="0014423A">
        <w:trPr>
          <w:gridAfter w:val="1"/>
          <w:wAfter w:w="9" w:type="dxa"/>
          <w:trHeight w:val="750"/>
        </w:trPr>
        <w:tc>
          <w:tcPr>
            <w:tcW w:w="1276" w:type="dxa"/>
            <w:vAlign w:val="center"/>
          </w:tcPr>
          <w:p w14:paraId="222BBC35" w14:textId="77777777" w:rsidR="008A0BE3" w:rsidRDefault="008A0BE3" w:rsidP="008A0B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</w:p>
        </w:tc>
        <w:tc>
          <w:tcPr>
            <w:tcW w:w="2410" w:type="dxa"/>
            <w:vAlign w:val="center"/>
          </w:tcPr>
          <w:p w14:paraId="02DFFFB8" w14:textId="77777777" w:rsidR="008A0BE3" w:rsidRPr="007431C0" w:rsidRDefault="008A0BE3" w:rsidP="008A0BE3">
            <w:pPr>
              <w:pStyle w:val="Tekstdymk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1843" w:type="dxa"/>
            <w:vAlign w:val="center"/>
          </w:tcPr>
          <w:p w14:paraId="6661EDBD" w14:textId="77777777" w:rsidR="008A0BE3" w:rsidRPr="00CC0D4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55EA58D5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1A5EC6D0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0FDCE76" w14:textId="77777777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F3AACA6" w14:textId="733247FF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8" w:type="dxa"/>
            <w:vAlign w:val="center"/>
          </w:tcPr>
          <w:p w14:paraId="63E667D8" w14:textId="770A584A" w:rsidR="008A0BE3" w:rsidRPr="006B6817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8A0BE3" w14:paraId="16078F98" w14:textId="77777777" w:rsidTr="0014423A">
        <w:trPr>
          <w:trHeight w:val="498"/>
        </w:trPr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193A00A7" w14:textId="3D7861FB" w:rsidR="008A0BE3" w:rsidRPr="00CC0D4E" w:rsidRDefault="008A0BE3" w:rsidP="008A0BE3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</w:t>
            </w:r>
            <w:r w:rsidR="009A2438">
              <w:rPr>
                <w:rFonts w:ascii="Arial" w:hAnsi="Arial" w:cs="Arial"/>
                <w:b/>
                <w:bCs/>
                <w:sz w:val="20"/>
                <w:szCs w:val="20"/>
              </w:rPr>
              <w:t>na okres 01.08.2021 - 31.07.2022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137B5DF" w14:textId="4A58EE42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x(20</w:t>
            </w:r>
            <w:r w:rsidR="008A0BE3" w:rsidRPr="00A05A26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149167C" w14:textId="388D03DD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x(20</w:t>
            </w:r>
            <w:r w:rsidR="008A0BE3" w:rsidRPr="00A05A26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BF07128" w14:textId="0FEF5604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</w:t>
            </w:r>
            <w:r w:rsidR="008A0BE3" w:rsidRPr="00A05A26">
              <w:t>0)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231EAC4" w14:textId="2CFA12B8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</w:t>
            </w:r>
            <w:r w:rsidR="008A0BE3" w:rsidRPr="00A05A26"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C7E2F09" w14:textId="2F6271BF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</w:t>
            </w:r>
            <w:r w:rsidR="008A0BE3" w:rsidRPr="00A05A26">
              <w:t>0)</w:t>
            </w:r>
          </w:p>
        </w:tc>
        <w:tc>
          <w:tcPr>
            <w:tcW w:w="1717" w:type="dxa"/>
            <w:gridSpan w:val="2"/>
            <w:shd w:val="clear" w:color="auto" w:fill="FBE4D5" w:themeFill="accent2" w:themeFillTint="33"/>
            <w:vAlign w:val="center"/>
          </w:tcPr>
          <w:p w14:paraId="400835DF" w14:textId="784D7AAF" w:rsidR="008A0BE3" w:rsidRPr="00883BBA" w:rsidRDefault="00883BBA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x</w:t>
            </w:r>
            <w:r w:rsidRPr="00883BBA">
              <w:rPr>
                <w:b/>
              </w:rPr>
              <w:t>*</w:t>
            </w:r>
            <w:r w:rsidR="009A2438">
              <w:rPr>
                <w:b/>
              </w:rPr>
              <w:t>(1</w:t>
            </w:r>
            <w:r w:rsidR="008A0BE3" w:rsidRPr="00883BBA">
              <w:rPr>
                <w:b/>
              </w:rPr>
              <w:t>00)</w:t>
            </w:r>
          </w:p>
        </w:tc>
      </w:tr>
    </w:tbl>
    <w:p w14:paraId="528DD958" w14:textId="78C9C0CB" w:rsidR="00EC0CC8" w:rsidRDefault="009A2438" w:rsidP="00E22454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x*(3</w:t>
      </w:r>
      <w:r w:rsidR="008A0BE3">
        <w:rPr>
          <w:rFonts w:ascii="Arial" w:hAnsi="Arial" w:cs="Arial"/>
          <w:b/>
          <w:sz w:val="20"/>
          <w:szCs w:val="20"/>
        </w:rPr>
        <w:t>0</w:t>
      </w:r>
      <w:r w:rsidR="00EC0CC8">
        <w:rPr>
          <w:rFonts w:ascii="Arial" w:hAnsi="Arial" w:cs="Arial"/>
          <w:b/>
          <w:sz w:val="20"/>
          <w:szCs w:val="20"/>
        </w:rPr>
        <w:t>0</w:t>
      </w:r>
      <w:r w:rsidR="00EC0CC8" w:rsidRPr="003D414E">
        <w:rPr>
          <w:rFonts w:ascii="Arial" w:hAnsi="Arial" w:cs="Arial"/>
          <w:b/>
          <w:sz w:val="20"/>
          <w:szCs w:val="20"/>
        </w:rPr>
        <w:t xml:space="preserve">) </w:t>
      </w:r>
      <w:r w:rsidR="00EC0CC8" w:rsidRPr="003D414E">
        <w:rPr>
          <w:rFonts w:ascii="Arial" w:hAnsi="Arial" w:cs="Arial"/>
          <w:sz w:val="20"/>
          <w:szCs w:val="20"/>
        </w:rPr>
        <w:t xml:space="preserve">– </w:t>
      </w:r>
      <w:r w:rsidR="00EC0CC8" w:rsidRPr="00883A9D">
        <w:rPr>
          <w:rFonts w:ascii="Arial" w:hAnsi="Arial" w:cs="Arial"/>
          <w:sz w:val="20"/>
          <w:szCs w:val="20"/>
        </w:rPr>
        <w:t>prognozowana maks</w:t>
      </w:r>
      <w:r w:rsidR="00EC0CC8">
        <w:rPr>
          <w:rFonts w:ascii="Arial" w:hAnsi="Arial" w:cs="Arial"/>
          <w:sz w:val="20"/>
          <w:szCs w:val="20"/>
        </w:rPr>
        <w:t>ymalna ilość dodatkowych analiz</w:t>
      </w:r>
      <w:r w:rsidR="00EC0CC8" w:rsidRPr="003D414E">
        <w:rPr>
          <w:rFonts w:ascii="Arial" w:hAnsi="Arial" w:cs="Arial"/>
          <w:sz w:val="20"/>
          <w:szCs w:val="20"/>
        </w:rPr>
        <w:t xml:space="preserve"> według potrzeb Zamawiającego</w:t>
      </w:r>
      <w:r w:rsidR="00EC0CC8">
        <w:rPr>
          <w:rFonts w:ascii="Arial" w:hAnsi="Arial" w:cs="Arial"/>
          <w:sz w:val="20"/>
          <w:szCs w:val="20"/>
        </w:rPr>
        <w:t>.</w:t>
      </w:r>
      <w:r w:rsidR="00EC0CC8" w:rsidRPr="00711803">
        <w:rPr>
          <w:rFonts w:ascii="Arial" w:hAnsi="Arial" w:cs="Arial"/>
          <w:sz w:val="20"/>
          <w:szCs w:val="20"/>
        </w:rPr>
        <w:t xml:space="preserve"> </w:t>
      </w:r>
    </w:p>
    <w:p w14:paraId="071F8059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5E8B8B01" w14:textId="2855B79F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1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biomasy w zużyciu.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3827"/>
        <w:gridCol w:w="7229"/>
      </w:tblGrid>
      <w:tr w:rsidR="001E64F0" w14:paraId="1DD4BC26" w14:textId="77777777" w:rsidTr="00071A2B">
        <w:trPr>
          <w:trHeight w:val="388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2A6099C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6F931A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 / parametr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30F2A7E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681F8F9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Metodyka badań</w:t>
            </w:r>
          </w:p>
        </w:tc>
      </w:tr>
      <w:tr w:rsidR="007F60EC" w:rsidRPr="009E1ADF" w14:paraId="56CBDDD6" w14:textId="77777777" w:rsidTr="00071A2B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0B8E95B3" w14:textId="77777777" w:rsidR="007F60EC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leśna</w:t>
            </w:r>
          </w:p>
          <w:p w14:paraId="0542AFF0" w14:textId="3C910CAE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A642B27" w14:textId="77777777" w:rsidR="007F60EC" w:rsidRPr="00B0075E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3827" w:type="dxa"/>
            <w:vAlign w:val="center"/>
          </w:tcPr>
          <w:p w14:paraId="1FD87460" w14:textId="77777777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229" w:type="dxa"/>
            <w:vAlign w:val="center"/>
          </w:tcPr>
          <w:p w14:paraId="4DF54E5B" w14:textId="77777777" w:rsidR="007F60EC" w:rsidRPr="009E1ADF" w:rsidRDefault="007F60EC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PN-EN ISO 18134-2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etoda</w:t>
            </w:r>
            <w:proofErr w:type="spellEnd"/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wagowa</w:t>
            </w:r>
            <w:proofErr w:type="spellEnd"/>
          </w:p>
        </w:tc>
      </w:tr>
      <w:tr w:rsidR="007F60EC" w14:paraId="6F954446" w14:textId="77777777" w:rsidTr="00096475">
        <w:tc>
          <w:tcPr>
            <w:tcW w:w="1701" w:type="dxa"/>
            <w:vMerge/>
          </w:tcPr>
          <w:p w14:paraId="660A4058" w14:textId="3107993D" w:rsidR="007F60EC" w:rsidRPr="009E1ADF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253557F" w14:textId="77777777" w:rsidR="007F60EC" w:rsidRPr="00D963A5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3827" w:type="dxa"/>
            <w:vAlign w:val="center"/>
          </w:tcPr>
          <w:p w14:paraId="4203C7B2" w14:textId="77777777" w:rsidR="007F60EC" w:rsidRPr="00C251F7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51F7">
              <w:rPr>
                <w:rFonts w:ascii="Arial" w:hAnsi="Arial" w:cs="Arial"/>
                <w:sz w:val="20"/>
              </w:rPr>
              <w:t>zawartość wilgoci w próbce analitycznej</w:t>
            </w:r>
          </w:p>
        </w:tc>
        <w:tc>
          <w:tcPr>
            <w:tcW w:w="7229" w:type="dxa"/>
            <w:vAlign w:val="center"/>
          </w:tcPr>
          <w:p w14:paraId="2610DA59" w14:textId="77777777" w:rsidR="007F60EC" w:rsidRPr="000E7B44" w:rsidRDefault="007F60EC" w:rsidP="00071A2B">
            <w:pPr>
              <w:pStyle w:val="Akapitzlist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18134-3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7F60EC" w14:paraId="7097F003" w14:textId="77777777" w:rsidTr="00096475">
        <w:trPr>
          <w:trHeight w:val="356"/>
        </w:trPr>
        <w:tc>
          <w:tcPr>
            <w:tcW w:w="1701" w:type="dxa"/>
            <w:vMerge/>
          </w:tcPr>
          <w:p w14:paraId="4C691742" w14:textId="2873D9A5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AE131E" w14:textId="77777777" w:rsidR="007F60EC" w:rsidRPr="00B0075E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14:paraId="0F20656E" w14:textId="77777777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7229" w:type="dxa"/>
            <w:vAlign w:val="center"/>
          </w:tcPr>
          <w:p w14:paraId="68DFE66E" w14:textId="77777777" w:rsidR="007F60EC" w:rsidRDefault="007F60EC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18122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7F60EC" w14:paraId="24034FBF" w14:textId="77777777" w:rsidTr="00096475">
        <w:tc>
          <w:tcPr>
            <w:tcW w:w="1701" w:type="dxa"/>
            <w:vMerge/>
          </w:tcPr>
          <w:p w14:paraId="0FDF8C11" w14:textId="528CCF7C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E0D2E16" w14:textId="77777777" w:rsidR="007F60EC" w:rsidRPr="00B0075E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14:paraId="2AADC787" w14:textId="77777777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siarki</w:t>
            </w:r>
          </w:p>
        </w:tc>
        <w:tc>
          <w:tcPr>
            <w:tcW w:w="7229" w:type="dxa"/>
            <w:vAlign w:val="center"/>
          </w:tcPr>
          <w:p w14:paraId="67CC4F19" w14:textId="77777777" w:rsidR="007F60EC" w:rsidRDefault="007F60EC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16994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wysokotemperaturowego spalania z detekcją IR</w:t>
            </w:r>
          </w:p>
        </w:tc>
      </w:tr>
      <w:tr w:rsidR="007F60EC" w14:paraId="7FCE34DF" w14:textId="77777777" w:rsidTr="00096475">
        <w:tc>
          <w:tcPr>
            <w:tcW w:w="1701" w:type="dxa"/>
            <w:vMerge/>
          </w:tcPr>
          <w:p w14:paraId="7D276708" w14:textId="6E18D4BE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A8A513" w14:textId="0DC43C1E" w:rsidR="007F60EC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3FD1BDD1" w14:textId="79EC413B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7229" w:type="dxa"/>
            <w:vAlign w:val="center"/>
          </w:tcPr>
          <w:p w14:paraId="6C6BD4C3" w14:textId="52BB32F0" w:rsidR="007F60EC" w:rsidRPr="000E7B44" w:rsidRDefault="007F60EC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16948, </w:t>
            </w:r>
            <w:r w:rsidRPr="00C251F7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7F60EC" w14:paraId="21C6EB1E" w14:textId="77777777" w:rsidTr="00096475">
        <w:trPr>
          <w:trHeight w:val="127"/>
        </w:trPr>
        <w:tc>
          <w:tcPr>
            <w:tcW w:w="1701" w:type="dxa"/>
            <w:vMerge/>
          </w:tcPr>
          <w:p w14:paraId="2669E9EA" w14:textId="79EDA9F2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3F8714" w14:textId="5EF49987" w:rsidR="007F60EC" w:rsidRPr="009A6D75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82DF8A3" w14:textId="5092DE12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7229" w:type="dxa"/>
            <w:vAlign w:val="center"/>
          </w:tcPr>
          <w:p w14:paraId="26A84E0C" w14:textId="55E459F1" w:rsidR="007F60EC" w:rsidRPr="00DB773C" w:rsidRDefault="00407311" w:rsidP="00C251F7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96475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7F60EC" w14:paraId="5BD50A1E" w14:textId="77777777" w:rsidTr="00096475">
        <w:tc>
          <w:tcPr>
            <w:tcW w:w="1701" w:type="dxa"/>
            <w:vMerge/>
          </w:tcPr>
          <w:p w14:paraId="79EAB096" w14:textId="118627BE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855E8F" w14:textId="18F3E957" w:rsidR="007F60EC" w:rsidRPr="00B20B8B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</w:tcPr>
          <w:p w14:paraId="0689555E" w14:textId="25BB7CC9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węgla</w:t>
            </w:r>
          </w:p>
        </w:tc>
        <w:tc>
          <w:tcPr>
            <w:tcW w:w="7229" w:type="dxa"/>
            <w:vAlign w:val="center"/>
          </w:tcPr>
          <w:p w14:paraId="5D9C9A37" w14:textId="2F5A3A7A" w:rsidR="007F60EC" w:rsidRPr="00DB773C" w:rsidRDefault="007F60EC" w:rsidP="00C251F7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96475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7F60EC" w14:paraId="12F1E2B8" w14:textId="77777777" w:rsidTr="00096475">
        <w:tc>
          <w:tcPr>
            <w:tcW w:w="1701" w:type="dxa"/>
            <w:vMerge/>
          </w:tcPr>
          <w:p w14:paraId="2E1707D0" w14:textId="1AC03827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937D98" w14:textId="77777777" w:rsidR="007F60EC" w:rsidRPr="00B0075E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2714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3827" w:type="dxa"/>
            <w:vAlign w:val="center"/>
          </w:tcPr>
          <w:p w14:paraId="6946118C" w14:textId="77777777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0D8C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7229" w:type="dxa"/>
            <w:vMerge w:val="restart"/>
            <w:vAlign w:val="center"/>
          </w:tcPr>
          <w:p w14:paraId="401C2630" w14:textId="77777777" w:rsidR="007F60EC" w:rsidRPr="00DB773C" w:rsidRDefault="007F60EC" w:rsidP="00C251F7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B773C">
              <w:rPr>
                <w:rFonts w:ascii="Arial" w:hAnsi="Arial" w:cs="Arial"/>
                <w:sz w:val="20"/>
                <w:szCs w:val="20"/>
              </w:rPr>
              <w:t>PN-EN ISO 18125, metoda kalorymetryczna</w:t>
            </w:r>
          </w:p>
        </w:tc>
      </w:tr>
      <w:tr w:rsidR="007F60EC" w14:paraId="5A692DF2" w14:textId="77777777" w:rsidTr="00096475">
        <w:tc>
          <w:tcPr>
            <w:tcW w:w="1701" w:type="dxa"/>
            <w:vMerge/>
          </w:tcPr>
          <w:p w14:paraId="64937A2B" w14:textId="668862E9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C2AED9" w14:textId="77777777" w:rsidR="007F60EC" w:rsidRPr="00B0075E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E22454">
              <w:rPr>
                <w:rFonts w:ascii="Arial" w:hAnsi="Arial" w:cs="Arial"/>
                <w:sz w:val="18"/>
                <w:szCs w:val="20"/>
              </w:rPr>
              <w:t>(obliczenia)</w:t>
            </w:r>
          </w:p>
        </w:tc>
        <w:tc>
          <w:tcPr>
            <w:tcW w:w="3827" w:type="dxa"/>
            <w:vAlign w:val="center"/>
          </w:tcPr>
          <w:p w14:paraId="2FBA6B89" w14:textId="77777777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7229" w:type="dxa"/>
            <w:vMerge/>
            <w:vAlign w:val="center"/>
          </w:tcPr>
          <w:p w14:paraId="1DBC4329" w14:textId="77777777" w:rsidR="007F60EC" w:rsidRPr="00DB773C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EC" w14:paraId="477CA4F1" w14:textId="77777777" w:rsidTr="00096475">
        <w:tc>
          <w:tcPr>
            <w:tcW w:w="1701" w:type="dxa"/>
            <w:vMerge/>
          </w:tcPr>
          <w:p w14:paraId="6EB9B04D" w14:textId="2E86D475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AD5E4D" w14:textId="28A46456" w:rsidR="007F60EC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 </w:t>
            </w:r>
          </w:p>
        </w:tc>
        <w:tc>
          <w:tcPr>
            <w:tcW w:w="3827" w:type="dxa"/>
          </w:tcPr>
          <w:p w14:paraId="6A079234" w14:textId="45A9F56F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>
              <w:rPr>
                <w:rFonts w:ascii="Arial" w:hAnsi="Arial" w:cs="Arial"/>
                <w:sz w:val="20"/>
                <w:szCs w:val="20"/>
              </w:rPr>
              <w:t>chloru</w:t>
            </w:r>
          </w:p>
        </w:tc>
        <w:tc>
          <w:tcPr>
            <w:tcW w:w="7229" w:type="dxa"/>
            <w:vAlign w:val="center"/>
          </w:tcPr>
          <w:p w14:paraId="3F80B3C0" w14:textId="669B0F60" w:rsidR="007F60EC" w:rsidRPr="00DB773C" w:rsidRDefault="007F60EC" w:rsidP="0040731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454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  <w:r w:rsidR="0040731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22454">
              <w:rPr>
                <w:rFonts w:ascii="Arial" w:hAnsi="Arial" w:cs="Arial"/>
                <w:color w:val="000000"/>
                <w:sz w:val="20"/>
                <w:szCs w:val="20"/>
              </w:rPr>
              <w:t xml:space="preserve">EN ISO 16994, metoda </w:t>
            </w:r>
            <w:r w:rsidR="00407311">
              <w:rPr>
                <w:rFonts w:ascii="Arial" w:hAnsi="Arial" w:cs="Arial"/>
                <w:color w:val="000000"/>
                <w:sz w:val="20"/>
                <w:szCs w:val="20"/>
              </w:rPr>
              <w:t>miareczkowania potencjometrycznego</w:t>
            </w:r>
          </w:p>
        </w:tc>
      </w:tr>
      <w:tr w:rsidR="007F60EC" w14:paraId="147CD56E" w14:textId="77777777" w:rsidTr="00E22454">
        <w:tc>
          <w:tcPr>
            <w:tcW w:w="1701" w:type="dxa"/>
            <w:vMerge/>
          </w:tcPr>
          <w:p w14:paraId="6252FCDF" w14:textId="2544DBD5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BBF079" w14:textId="24397406" w:rsidR="007F60EC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1F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14:paraId="5905164A" w14:textId="4B24D5B5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>
              <w:rPr>
                <w:rFonts w:ascii="Arial" w:hAnsi="Arial" w:cs="Arial"/>
                <w:sz w:val="20"/>
                <w:szCs w:val="20"/>
              </w:rPr>
              <w:t>fluoru</w:t>
            </w:r>
          </w:p>
        </w:tc>
        <w:tc>
          <w:tcPr>
            <w:tcW w:w="7229" w:type="dxa"/>
            <w:vAlign w:val="center"/>
          </w:tcPr>
          <w:p w14:paraId="333507E6" w14:textId="26DC6870" w:rsidR="007F60EC" w:rsidRPr="00DB773C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773C">
              <w:rPr>
                <w:rFonts w:ascii="Arial" w:hAnsi="Arial" w:cs="Arial"/>
                <w:sz w:val="20"/>
                <w:szCs w:val="20"/>
              </w:rPr>
              <w:t>PN-G-04543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Pr="003258B7">
              <w:rPr>
                <w:rFonts w:ascii="Arial" w:hAnsi="Arial" w:cs="Arial"/>
                <w:sz w:val="20"/>
                <w:szCs w:val="20"/>
              </w:rPr>
              <w:t>potencjometryczna</w:t>
            </w:r>
          </w:p>
        </w:tc>
      </w:tr>
      <w:tr w:rsidR="003258B7" w14:paraId="1B894F3E" w14:textId="77777777" w:rsidTr="00E22454">
        <w:tc>
          <w:tcPr>
            <w:tcW w:w="1701" w:type="dxa"/>
            <w:vMerge/>
          </w:tcPr>
          <w:p w14:paraId="20E47E7C" w14:textId="77777777" w:rsidR="003258B7" w:rsidRDefault="003258B7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D512A4" w14:textId="4B70DD37" w:rsidR="003258B7" w:rsidRPr="00C251F7" w:rsidRDefault="003258B7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3827" w:type="dxa"/>
            <w:vAlign w:val="center"/>
          </w:tcPr>
          <w:p w14:paraId="2139153E" w14:textId="43E36AB6" w:rsidR="003258B7" w:rsidRPr="00D142EE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7229" w:type="dxa"/>
          </w:tcPr>
          <w:p w14:paraId="25F0A226" w14:textId="068198E5" w:rsidR="003258B7" w:rsidRPr="00DB773C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>etoda absorpcyjnej spektrometrii atomowej techniką amalgamacji</w:t>
            </w:r>
          </w:p>
        </w:tc>
      </w:tr>
      <w:tr w:rsidR="003258B7" w14:paraId="49C39B53" w14:textId="77777777" w:rsidTr="00E22454">
        <w:tc>
          <w:tcPr>
            <w:tcW w:w="1701" w:type="dxa"/>
            <w:vMerge/>
          </w:tcPr>
          <w:p w14:paraId="37D9B0E1" w14:textId="53E31DEE" w:rsidR="003258B7" w:rsidRDefault="003258B7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36CD3" w14:textId="127DF84D" w:rsidR="003258B7" w:rsidRPr="008717C8" w:rsidRDefault="003258B7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3827" w:type="dxa"/>
            <w:vAlign w:val="center"/>
          </w:tcPr>
          <w:p w14:paraId="4252A043" w14:textId="56C7A1BD" w:rsidR="003258B7" w:rsidRPr="00D142EE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 śladowych w biomasie: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(As, Cd, Cr, Cu</w:t>
            </w:r>
            <w:r w:rsidRPr="00213861">
              <w:rPr>
                <w:rFonts w:ascii="Arial" w:hAnsi="Arial" w:cs="Arial"/>
                <w:sz w:val="20"/>
                <w:szCs w:val="20"/>
              </w:rPr>
              <w:t>, Pb, Zn)</w:t>
            </w:r>
          </w:p>
        </w:tc>
        <w:tc>
          <w:tcPr>
            <w:tcW w:w="7229" w:type="dxa"/>
          </w:tcPr>
          <w:p w14:paraId="76DAFA5C" w14:textId="3AB62CA9" w:rsidR="003258B7" w:rsidRPr="00DB773C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8B7">
              <w:rPr>
                <w:rFonts w:ascii="Arial" w:hAnsi="Arial" w:cs="Arial"/>
                <w:sz w:val="20"/>
                <w:szCs w:val="20"/>
              </w:rPr>
              <w:t xml:space="preserve">metoda emisyjnej spektrometrii atomowej ze wzbudzeniem w </w:t>
            </w:r>
            <w:proofErr w:type="spellStart"/>
            <w:r w:rsidRPr="003258B7">
              <w:rPr>
                <w:rFonts w:ascii="Arial" w:hAnsi="Arial" w:cs="Arial"/>
                <w:sz w:val="20"/>
                <w:szCs w:val="20"/>
              </w:rPr>
              <w:t>plaźmie</w:t>
            </w:r>
            <w:proofErr w:type="spellEnd"/>
            <w:r w:rsidRPr="003258B7">
              <w:rPr>
                <w:rFonts w:ascii="Arial" w:hAnsi="Arial" w:cs="Arial"/>
                <w:sz w:val="20"/>
                <w:szCs w:val="20"/>
              </w:rPr>
              <w:t xml:space="preserve"> indukcyjnie sprzężonej (ICP-OES)</w:t>
            </w:r>
          </w:p>
        </w:tc>
      </w:tr>
      <w:tr w:rsidR="00CF093E" w14:paraId="1C7B7B0C" w14:textId="77777777" w:rsidTr="00E22454">
        <w:trPr>
          <w:trHeight w:val="561"/>
        </w:trPr>
        <w:tc>
          <w:tcPr>
            <w:tcW w:w="1701" w:type="dxa"/>
            <w:vMerge/>
          </w:tcPr>
          <w:p w14:paraId="498D9573" w14:textId="7DE02AA4" w:rsidR="00CF093E" w:rsidRDefault="00CF093E" w:rsidP="00CF093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7AB3019" w14:textId="7E8DEAAA" w:rsidR="00CF093E" w:rsidRPr="008717C8" w:rsidRDefault="00CF093E" w:rsidP="00CF09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</w:p>
        </w:tc>
        <w:tc>
          <w:tcPr>
            <w:tcW w:w="3827" w:type="dxa"/>
            <w:vAlign w:val="center"/>
          </w:tcPr>
          <w:p w14:paraId="5D610852" w14:textId="08F80A9C" w:rsidR="00CF093E" w:rsidRPr="00561A3D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1A3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awartość pierwiastków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głównych 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w biomasie: </w:t>
            </w:r>
            <w:r w:rsidRPr="00E22454">
              <w:rPr>
                <w:rFonts w:ascii="Arial" w:hAnsi="Arial" w:cs="Arial"/>
                <w:sz w:val="20"/>
                <w:szCs w:val="20"/>
              </w:rPr>
              <w:t>Na, Mg, AI, Si, P, K, Ca</w:t>
            </w:r>
            <w:r>
              <w:rPr>
                <w:rFonts w:ascii="Arial" w:hAnsi="Arial" w:cs="Arial"/>
                <w:sz w:val="20"/>
                <w:szCs w:val="20"/>
              </w:rPr>
              <w:t>, Fe, Ti</w:t>
            </w:r>
          </w:p>
        </w:tc>
        <w:tc>
          <w:tcPr>
            <w:tcW w:w="7229" w:type="dxa"/>
          </w:tcPr>
          <w:p w14:paraId="6E891870" w14:textId="76C1E897" w:rsidR="00CF093E" w:rsidRPr="00CF093E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454">
              <w:rPr>
                <w:rFonts w:ascii="Arial" w:hAnsi="Arial" w:cs="Arial"/>
                <w:sz w:val="20"/>
                <w:szCs w:val="20"/>
              </w:rPr>
              <w:t xml:space="preserve">Metoda emisyjnej spektrometrii atomowej ze wzbudzeniem w plamie indukcyjnie sprzężonej </w:t>
            </w:r>
          </w:p>
        </w:tc>
      </w:tr>
      <w:tr w:rsidR="00CF093E" w14:paraId="2BB3145A" w14:textId="77777777" w:rsidTr="00E22454">
        <w:trPr>
          <w:trHeight w:val="561"/>
        </w:trPr>
        <w:tc>
          <w:tcPr>
            <w:tcW w:w="1701" w:type="dxa"/>
            <w:vMerge/>
          </w:tcPr>
          <w:p w14:paraId="025FB824" w14:textId="0F2410E2" w:rsidR="00CF093E" w:rsidRDefault="00CF093E" w:rsidP="00CF093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D27E3D1" w14:textId="395CA3AB" w:rsidR="00CF093E" w:rsidRPr="008717C8" w:rsidRDefault="00CF093E" w:rsidP="00CF09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 xml:space="preserve"> Skład tlenkowy popiołu z biomasy</w:t>
            </w:r>
          </w:p>
        </w:tc>
        <w:tc>
          <w:tcPr>
            <w:tcW w:w="3827" w:type="dxa"/>
            <w:vAlign w:val="center"/>
          </w:tcPr>
          <w:p w14:paraId="6E5B9F3E" w14:textId="559F07C3" w:rsidR="00CF093E" w:rsidRPr="000F6045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6B1E">
              <w:rPr>
                <w:rFonts w:ascii="Arial" w:hAnsi="Arial" w:cs="Arial"/>
                <w:sz w:val="20"/>
                <w:szCs w:val="20"/>
              </w:rPr>
              <w:t xml:space="preserve">Zawartość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popiele z biomasy: </w:t>
            </w:r>
            <w:r w:rsidRPr="00213861">
              <w:rPr>
                <w:rFonts w:ascii="Arial" w:hAnsi="Arial" w:cs="Arial"/>
                <w:sz w:val="20"/>
                <w:szCs w:val="20"/>
              </w:rPr>
              <w:t>Na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AI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P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K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TiO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MnO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Fe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29" w:type="dxa"/>
          </w:tcPr>
          <w:p w14:paraId="4BF907F5" w14:textId="58073A11" w:rsidR="00CF093E" w:rsidRPr="00CF093E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454">
              <w:rPr>
                <w:rFonts w:ascii="Arial" w:hAnsi="Arial" w:cs="Arial"/>
                <w:sz w:val="20"/>
                <w:szCs w:val="20"/>
              </w:rPr>
              <w:t xml:space="preserve">Metoda emisyjnej spektrometrii atomowej ze wzbudzeniem w plamie indukcyjnie sprzężonej </w:t>
            </w:r>
          </w:p>
        </w:tc>
      </w:tr>
      <w:tr w:rsidR="003258B7" w14:paraId="656C0AD6" w14:textId="77777777" w:rsidTr="007F60EC">
        <w:trPr>
          <w:trHeight w:val="486"/>
        </w:trPr>
        <w:tc>
          <w:tcPr>
            <w:tcW w:w="1701" w:type="dxa"/>
            <w:vMerge/>
            <w:vAlign w:val="center"/>
          </w:tcPr>
          <w:p w14:paraId="12ACFF7B" w14:textId="72DCB363" w:rsidR="003258B7" w:rsidRDefault="003258B7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1D1DBDE" w14:textId="2490B726" w:rsidR="003258B7" w:rsidRDefault="003258B7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2245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2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AEC8062" w14:textId="0505FFA0" w:rsidR="003258B7" w:rsidRPr="006D5556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5556">
              <w:rPr>
                <w:rFonts w:ascii="Arial" w:hAnsi="Arial" w:cs="Arial"/>
                <w:sz w:val="20"/>
                <w:szCs w:val="20"/>
              </w:rPr>
              <w:t xml:space="preserve"> Zawartość frakcji biodegradowalnej i </w:t>
            </w:r>
            <w:proofErr w:type="spellStart"/>
            <w:r w:rsidRPr="006D5556">
              <w:rPr>
                <w:rFonts w:ascii="Arial" w:hAnsi="Arial" w:cs="Arial"/>
                <w:sz w:val="20"/>
                <w:szCs w:val="20"/>
              </w:rPr>
              <w:t>niebiodegradowalnej</w:t>
            </w:r>
            <w:proofErr w:type="spellEnd"/>
          </w:p>
        </w:tc>
        <w:tc>
          <w:tcPr>
            <w:tcW w:w="7229" w:type="dxa"/>
            <w:vAlign w:val="center"/>
          </w:tcPr>
          <w:p w14:paraId="1E05F3F0" w14:textId="32AAE3AF" w:rsidR="003258B7" w:rsidRPr="00C466BF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15440, metoda selektywnego rozpuszczania, zawartość frakcji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niebiodegradowalnej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obliczeń </w:t>
            </w:r>
          </w:p>
        </w:tc>
      </w:tr>
    </w:tbl>
    <w:p w14:paraId="7CE8ACF9" w14:textId="77777777" w:rsidR="001E64F0" w:rsidRPr="00E22454" w:rsidRDefault="001E64F0" w:rsidP="0045228C">
      <w:pPr>
        <w:pStyle w:val="Tematkomentarza"/>
        <w:spacing w:after="0" w:line="360" w:lineRule="auto"/>
        <w:rPr>
          <w:rFonts w:ascii="Arial" w:hAnsi="Arial" w:cs="Arial"/>
          <w:b w:val="0"/>
        </w:rPr>
      </w:pPr>
    </w:p>
    <w:p w14:paraId="0540C89E" w14:textId="37FA68C9" w:rsidR="001E64F0" w:rsidRPr="009063DF" w:rsidRDefault="001E64F0" w:rsidP="001E64F0">
      <w:pPr>
        <w:pStyle w:val="Nagwek1"/>
      </w:pPr>
      <w:r>
        <w:t>Kontrola</w:t>
      </w:r>
      <w:r w:rsidRPr="00A44200">
        <w:t xml:space="preserve"> jakościow</w:t>
      </w:r>
      <w:r>
        <w:t xml:space="preserve">a </w:t>
      </w:r>
      <w:proofErr w:type="spellStart"/>
      <w:r w:rsidRPr="00752724">
        <w:t>addytywów</w:t>
      </w:r>
      <w:proofErr w:type="spellEnd"/>
      <w:r>
        <w:t xml:space="preserve"> </w:t>
      </w:r>
      <w:r w:rsidR="00C8662E">
        <w:t xml:space="preserve">z </w:t>
      </w:r>
      <w:r>
        <w:t>dostaw.</w:t>
      </w:r>
    </w:p>
    <w:p w14:paraId="215D0821" w14:textId="3CF29E26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2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Szacowany harmonogram dostaw </w:t>
      </w:r>
      <w:proofErr w:type="spellStart"/>
      <w:r>
        <w:rPr>
          <w:rFonts w:ascii="Arial" w:hAnsi="Arial" w:cs="Arial"/>
          <w:sz w:val="20"/>
          <w:szCs w:val="20"/>
        </w:rPr>
        <w:t>addytywów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1563"/>
        <w:gridCol w:w="1547"/>
        <w:gridCol w:w="1831"/>
        <w:gridCol w:w="1706"/>
        <w:gridCol w:w="3701"/>
        <w:gridCol w:w="2074"/>
        <w:gridCol w:w="2320"/>
      </w:tblGrid>
      <w:tr w:rsidR="001E64F0" w14:paraId="2B495F53" w14:textId="77777777" w:rsidTr="00071A2B">
        <w:trPr>
          <w:trHeight w:val="835"/>
          <w:tblHeader/>
        </w:trPr>
        <w:tc>
          <w:tcPr>
            <w:tcW w:w="1563" w:type="dxa"/>
            <w:shd w:val="clear" w:color="auto" w:fill="DEEAF6" w:themeFill="accent1" w:themeFillTint="33"/>
            <w:vAlign w:val="center"/>
          </w:tcPr>
          <w:p w14:paraId="090D8C58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547" w:type="dxa"/>
            <w:shd w:val="clear" w:color="auto" w:fill="DEEAF6" w:themeFill="accent1" w:themeFillTint="33"/>
            <w:vAlign w:val="center"/>
          </w:tcPr>
          <w:p w14:paraId="67CDC1D7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831" w:type="dxa"/>
            <w:shd w:val="clear" w:color="auto" w:fill="DEEAF6" w:themeFill="accent1" w:themeFillTint="33"/>
            <w:vAlign w:val="center"/>
          </w:tcPr>
          <w:p w14:paraId="5B9245F2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159243E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3701" w:type="dxa"/>
            <w:shd w:val="clear" w:color="auto" w:fill="DEEAF6" w:themeFill="accent1" w:themeFillTint="33"/>
            <w:vAlign w:val="center"/>
          </w:tcPr>
          <w:p w14:paraId="27430F5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ilość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14:paraId="52AF649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2320" w:type="dxa"/>
            <w:shd w:val="clear" w:color="auto" w:fill="DEEAF6" w:themeFill="accent1" w:themeFillTint="33"/>
            <w:vAlign w:val="center"/>
          </w:tcPr>
          <w:p w14:paraId="2DB2468D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</w:t>
            </w:r>
          </w:p>
        </w:tc>
      </w:tr>
      <w:tr w:rsidR="001E64F0" w14:paraId="2F3EA5C5" w14:textId="77777777" w:rsidTr="0045228C">
        <w:trPr>
          <w:trHeight w:val="685"/>
        </w:trPr>
        <w:tc>
          <w:tcPr>
            <w:tcW w:w="1563" w:type="dxa"/>
            <w:vMerge w:val="restart"/>
            <w:vAlign w:val="center"/>
          </w:tcPr>
          <w:p w14:paraId="38DAAD4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547" w:type="dxa"/>
            <w:vMerge w:val="restart"/>
            <w:vAlign w:val="center"/>
          </w:tcPr>
          <w:p w14:paraId="383714A7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34200E8E" w14:textId="5E476827" w:rsidR="001E64F0" w:rsidRPr="001279CF" w:rsidRDefault="0028653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5769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transportów od  </w:t>
            </w:r>
            <w:r w:rsidR="001E64F0" w:rsidRPr="001279CF">
              <w:rPr>
                <w:rFonts w:ascii="Arial" w:hAnsi="Arial" w:cs="Arial"/>
                <w:sz w:val="20"/>
                <w:szCs w:val="20"/>
                <w:u w:val="single"/>
              </w:rPr>
              <w:t>2 dostawców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, przez 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50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tygodni w roku</w:t>
            </w:r>
          </w:p>
        </w:tc>
        <w:tc>
          <w:tcPr>
            <w:tcW w:w="1706" w:type="dxa"/>
            <w:vMerge w:val="restart"/>
            <w:vAlign w:val="center"/>
          </w:tcPr>
          <w:p w14:paraId="4CDB26CA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Przy rozładunku do bunkra</w:t>
            </w:r>
          </w:p>
        </w:tc>
        <w:tc>
          <w:tcPr>
            <w:tcW w:w="3701" w:type="dxa"/>
            <w:vAlign w:val="center"/>
          </w:tcPr>
          <w:p w14:paraId="0E6BFEFC" w14:textId="1FCB5AD7" w:rsidR="001E64F0" w:rsidRPr="001279CF" w:rsidRDefault="001E64F0" w:rsidP="00AB7AC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5 próbek losowych z </w:t>
            </w:r>
            <w:r w:rsidR="00AB7ACC" w:rsidRPr="001279CF">
              <w:rPr>
                <w:rFonts w:ascii="Arial" w:hAnsi="Arial" w:cs="Arial"/>
                <w:sz w:val="20"/>
                <w:szCs w:val="20"/>
              </w:rPr>
              <w:t xml:space="preserve">pojedynczej 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dostawy w danym dniu od każdego z dostawców</w:t>
            </w:r>
          </w:p>
        </w:tc>
        <w:tc>
          <w:tcPr>
            <w:tcW w:w="2074" w:type="dxa"/>
            <w:vAlign w:val="center"/>
          </w:tcPr>
          <w:p w14:paraId="6021B6BA" w14:textId="3F64685A" w:rsidR="001E64F0" w:rsidRPr="001279CF" w:rsidRDefault="00893CC8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próbek tygodniowych od każdego dostawcy</w:t>
            </w:r>
          </w:p>
        </w:tc>
        <w:tc>
          <w:tcPr>
            <w:tcW w:w="2320" w:type="dxa"/>
            <w:vAlign w:val="center"/>
          </w:tcPr>
          <w:p w14:paraId="086BEBB8" w14:textId="11C554DD" w:rsidR="001E64F0" w:rsidRPr="001279CF" w:rsidRDefault="0028653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1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E64F0" w14:paraId="79A02FA6" w14:textId="77777777" w:rsidTr="00071A2B">
        <w:tc>
          <w:tcPr>
            <w:tcW w:w="1563" w:type="dxa"/>
            <w:vMerge/>
            <w:vAlign w:val="center"/>
          </w:tcPr>
          <w:p w14:paraId="116A4BB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35E65F9A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61EE676B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120250DC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7DE4CB5B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 z wskazanej dostawy</w:t>
            </w:r>
          </w:p>
        </w:tc>
        <w:tc>
          <w:tcPr>
            <w:tcW w:w="2074" w:type="dxa"/>
            <w:vAlign w:val="center"/>
          </w:tcPr>
          <w:p w14:paraId="4D5A4E2E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 dla wskazanej dostawy</w:t>
            </w:r>
          </w:p>
        </w:tc>
        <w:tc>
          <w:tcPr>
            <w:tcW w:w="2320" w:type="dxa"/>
            <w:vAlign w:val="center"/>
          </w:tcPr>
          <w:p w14:paraId="1C7618C0" w14:textId="1A32132B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x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52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107F643C" w14:textId="77777777" w:rsidTr="00071A2B">
        <w:trPr>
          <w:trHeight w:val="444"/>
        </w:trPr>
        <w:tc>
          <w:tcPr>
            <w:tcW w:w="1563" w:type="dxa"/>
            <w:vMerge w:val="restart"/>
            <w:vAlign w:val="center"/>
          </w:tcPr>
          <w:p w14:paraId="1150F27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547" w:type="dxa"/>
            <w:vMerge w:val="restart"/>
            <w:vAlign w:val="center"/>
          </w:tcPr>
          <w:p w14:paraId="697255C8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6251CD58" w14:textId="19DFAF36" w:rsidR="001E64F0" w:rsidRPr="001279CF" w:rsidRDefault="0028653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279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 w:val="restart"/>
            <w:vAlign w:val="center"/>
          </w:tcPr>
          <w:p w14:paraId="773F943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 pobierania próbek z dostaw samochodowych (plac K10), górny właz cysterny</w:t>
            </w:r>
          </w:p>
        </w:tc>
        <w:tc>
          <w:tcPr>
            <w:tcW w:w="3701" w:type="dxa"/>
            <w:vAlign w:val="center"/>
          </w:tcPr>
          <w:p w14:paraId="5D24F2DE" w14:textId="08A88C04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1 próbka z każdej partii dostaw / 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074" w:type="dxa"/>
            <w:vAlign w:val="center"/>
          </w:tcPr>
          <w:p w14:paraId="6D860B2F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próbki tygodniowe</w:t>
            </w:r>
          </w:p>
        </w:tc>
        <w:tc>
          <w:tcPr>
            <w:tcW w:w="2320" w:type="dxa"/>
            <w:vAlign w:val="center"/>
          </w:tcPr>
          <w:p w14:paraId="4A67F06D" w14:textId="19F203C6" w:rsidR="001E64F0" w:rsidRPr="001279CF" w:rsidRDefault="0028653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E64F0" w14:paraId="0EB80335" w14:textId="77777777" w:rsidTr="00071A2B">
        <w:trPr>
          <w:trHeight w:val="340"/>
        </w:trPr>
        <w:tc>
          <w:tcPr>
            <w:tcW w:w="1563" w:type="dxa"/>
            <w:vMerge/>
            <w:vAlign w:val="center"/>
          </w:tcPr>
          <w:p w14:paraId="0235151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4976A4D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679DA5C4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5ED37C2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vAlign w:val="center"/>
          </w:tcPr>
          <w:p w14:paraId="1880C201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1 próbka z dostawy wskazanej przez Zamawiającego</w:t>
            </w:r>
          </w:p>
        </w:tc>
        <w:tc>
          <w:tcPr>
            <w:tcW w:w="2074" w:type="dxa"/>
            <w:vAlign w:val="center"/>
          </w:tcPr>
          <w:p w14:paraId="1E9F6081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 dla wskazanej dostawy</w:t>
            </w:r>
          </w:p>
        </w:tc>
        <w:tc>
          <w:tcPr>
            <w:tcW w:w="2320" w:type="dxa"/>
            <w:vAlign w:val="center"/>
          </w:tcPr>
          <w:p w14:paraId="6345FAEB" w14:textId="3745369E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y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52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021F8510" w14:textId="77777777" w:rsidTr="0045228C">
        <w:trPr>
          <w:trHeight w:val="410"/>
        </w:trPr>
        <w:tc>
          <w:tcPr>
            <w:tcW w:w="1563" w:type="dxa"/>
            <w:vMerge w:val="restart"/>
            <w:vAlign w:val="center"/>
          </w:tcPr>
          <w:p w14:paraId="445FC911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547" w:type="dxa"/>
            <w:vMerge w:val="restart"/>
            <w:vAlign w:val="center"/>
          </w:tcPr>
          <w:p w14:paraId="29B16F9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1712A23D" w14:textId="0040290A" w:rsidR="001E64F0" w:rsidRPr="001279CF" w:rsidRDefault="0028653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733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/>
            <w:vAlign w:val="center"/>
          </w:tcPr>
          <w:p w14:paraId="40E6C258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6FBA8F0B" w14:textId="1A99BCA4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1 próbka z każdej partii dostaw / 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2074" w:type="dxa"/>
            <w:vAlign w:val="center"/>
          </w:tcPr>
          <w:p w14:paraId="630E9A78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próbki tygodniowe</w:t>
            </w:r>
          </w:p>
        </w:tc>
        <w:tc>
          <w:tcPr>
            <w:tcW w:w="2320" w:type="dxa"/>
            <w:vAlign w:val="center"/>
          </w:tcPr>
          <w:p w14:paraId="4248E900" w14:textId="388AB792" w:rsidR="001E64F0" w:rsidRPr="001279CF" w:rsidRDefault="0028653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E64F0" w14:paraId="31618F02" w14:textId="77777777" w:rsidTr="00071A2B">
        <w:trPr>
          <w:trHeight w:val="340"/>
        </w:trPr>
        <w:tc>
          <w:tcPr>
            <w:tcW w:w="1563" w:type="dxa"/>
            <w:vMerge/>
            <w:vAlign w:val="center"/>
          </w:tcPr>
          <w:p w14:paraId="0E40650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5771339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2CD5C5A2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00BA927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7A64F3B6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1 próbka z dostawy wskazanej przez Zamawiającego</w:t>
            </w:r>
          </w:p>
        </w:tc>
        <w:tc>
          <w:tcPr>
            <w:tcW w:w="2074" w:type="dxa"/>
            <w:vAlign w:val="center"/>
          </w:tcPr>
          <w:p w14:paraId="0DE6965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 dla wskazanej dostawy</w:t>
            </w:r>
          </w:p>
        </w:tc>
        <w:tc>
          <w:tcPr>
            <w:tcW w:w="2320" w:type="dxa"/>
            <w:vAlign w:val="center"/>
          </w:tcPr>
          <w:p w14:paraId="62214504" w14:textId="375D36E6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z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52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72F59CC1" w14:textId="77777777" w:rsidTr="0045228C">
        <w:trPr>
          <w:trHeight w:val="425"/>
        </w:trPr>
        <w:tc>
          <w:tcPr>
            <w:tcW w:w="1563" w:type="dxa"/>
            <w:vAlign w:val="center"/>
          </w:tcPr>
          <w:p w14:paraId="06B8106E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547" w:type="dxa"/>
            <w:vAlign w:val="center"/>
          </w:tcPr>
          <w:p w14:paraId="5E5AF12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Align w:val="center"/>
          </w:tcPr>
          <w:p w14:paraId="61E1360F" w14:textId="7992C20E" w:rsidR="001E64F0" w:rsidRPr="001279CF" w:rsidRDefault="0028653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57</w:t>
            </w:r>
            <w:r w:rsidR="00B90491" w:rsidRPr="0012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/>
            <w:vAlign w:val="center"/>
          </w:tcPr>
          <w:p w14:paraId="17E3CAB3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18E3E21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1 próbka z  każdej dostawy </w:t>
            </w:r>
          </w:p>
        </w:tc>
        <w:tc>
          <w:tcPr>
            <w:tcW w:w="2074" w:type="dxa"/>
            <w:vAlign w:val="center"/>
          </w:tcPr>
          <w:p w14:paraId="796439A7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</w:t>
            </w:r>
          </w:p>
        </w:tc>
        <w:tc>
          <w:tcPr>
            <w:tcW w:w="2320" w:type="dxa"/>
            <w:vAlign w:val="center"/>
          </w:tcPr>
          <w:p w14:paraId="1504C491" w14:textId="34411D20" w:rsidR="001E64F0" w:rsidRPr="001279CF" w:rsidRDefault="001E64F0" w:rsidP="00B9049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57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085C0F82" w14:textId="77777777" w:rsidTr="00071A2B">
        <w:trPr>
          <w:trHeight w:val="348"/>
        </w:trPr>
        <w:tc>
          <w:tcPr>
            <w:tcW w:w="12422" w:type="dxa"/>
            <w:gridSpan w:val="6"/>
            <w:shd w:val="clear" w:color="auto" w:fill="FBE4D5" w:themeFill="accent2" w:themeFillTint="33"/>
            <w:vAlign w:val="center"/>
          </w:tcPr>
          <w:p w14:paraId="538B8D27" w14:textId="21F2AC68" w:rsidR="001E64F0" w:rsidRPr="00872ABF" w:rsidRDefault="001E64F0" w:rsidP="00B9049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próbek badawczych </w:t>
            </w: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90491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904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0491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90491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2BB2E085" w14:textId="52F78ABA" w:rsidR="001E64F0" w:rsidRPr="00872ABF" w:rsidRDefault="002C644A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</w:tr>
      <w:tr w:rsidR="001E64F0" w14:paraId="3B3E31AC" w14:textId="77777777" w:rsidTr="00071A2B">
        <w:trPr>
          <w:trHeight w:val="410"/>
        </w:trPr>
        <w:tc>
          <w:tcPr>
            <w:tcW w:w="12422" w:type="dxa"/>
            <w:gridSpan w:val="6"/>
            <w:shd w:val="clear" w:color="auto" w:fill="FBE4D5" w:themeFill="accent2" w:themeFillTint="33"/>
            <w:vAlign w:val="center"/>
          </w:tcPr>
          <w:p w14:paraId="4ECBA2C0" w14:textId="72FBA9F2" w:rsidR="001E64F0" w:rsidRPr="00872ABF" w:rsidRDefault="001E64F0" w:rsidP="00B90491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</w:t>
            </w:r>
            <w:r>
              <w:rPr>
                <w:rFonts w:ascii="Arial" w:hAnsi="Arial" w:cs="Arial"/>
                <w:b/>
                <w:sz w:val="20"/>
                <w:szCs w:val="20"/>
              </w:rPr>
              <w:t>ana max ilość dodatkowych próbek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badawczych na okres 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B90491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904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0491" w:rsidRPr="00E07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B90491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367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752F8640" w14:textId="73650EC8" w:rsidR="001E64F0" w:rsidRDefault="001E64F0" w:rsidP="00B9049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y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z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z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6F62A32" w14:textId="77777777" w:rsidR="0045228C" w:rsidRDefault="0045228C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FF165B0" w14:textId="1B39797B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3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</w:t>
      </w:r>
      <w:r w:rsidRPr="005F084D">
        <w:rPr>
          <w:rFonts w:ascii="Arial" w:hAnsi="Arial" w:cs="Arial"/>
          <w:sz w:val="20"/>
          <w:szCs w:val="20"/>
        </w:rPr>
        <w:t>kontrol</w:t>
      </w:r>
      <w:r>
        <w:rPr>
          <w:rFonts w:ascii="Arial" w:hAnsi="Arial" w:cs="Arial"/>
          <w:sz w:val="20"/>
          <w:szCs w:val="20"/>
        </w:rPr>
        <w:t xml:space="preserve">i </w:t>
      </w:r>
      <w:r w:rsidRPr="00CF572E">
        <w:rPr>
          <w:rFonts w:ascii="Arial" w:hAnsi="Arial" w:cs="Arial"/>
          <w:sz w:val="20"/>
          <w:szCs w:val="20"/>
        </w:rPr>
        <w:t>jakościow</w:t>
      </w:r>
      <w:r>
        <w:rPr>
          <w:rFonts w:ascii="Arial" w:hAnsi="Arial" w:cs="Arial"/>
          <w:sz w:val="20"/>
          <w:szCs w:val="20"/>
        </w:rPr>
        <w:t xml:space="preserve">ej </w:t>
      </w:r>
      <w:proofErr w:type="spellStart"/>
      <w:r>
        <w:rPr>
          <w:rFonts w:ascii="Arial" w:hAnsi="Arial" w:cs="Arial"/>
          <w:sz w:val="20"/>
          <w:szCs w:val="20"/>
        </w:rPr>
        <w:t>addytywów</w:t>
      </w:r>
      <w:proofErr w:type="spellEnd"/>
      <w:r>
        <w:rPr>
          <w:rFonts w:ascii="Arial" w:hAnsi="Arial" w:cs="Arial"/>
          <w:sz w:val="20"/>
          <w:szCs w:val="20"/>
        </w:rPr>
        <w:t xml:space="preserve"> z dostaw.</w:t>
      </w:r>
    </w:p>
    <w:tbl>
      <w:tblPr>
        <w:tblStyle w:val="Tabela-Siatka"/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410"/>
        <w:gridCol w:w="1275"/>
        <w:gridCol w:w="1275"/>
        <w:gridCol w:w="142"/>
        <w:gridCol w:w="1135"/>
        <w:gridCol w:w="1276"/>
        <w:gridCol w:w="1422"/>
        <w:gridCol w:w="2126"/>
      </w:tblGrid>
      <w:tr w:rsidR="002E3132" w14:paraId="6D9A2AB4" w14:textId="77777777" w:rsidTr="002E3132">
        <w:trPr>
          <w:trHeight w:val="187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AD6EB3A" w14:textId="77777777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FB6926B" w14:textId="55AA30F6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77074976" w14:textId="0AB292CE" w:rsidR="002E3132" w:rsidRPr="00AC407F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2E3132" w14:paraId="11BC2EAE" w14:textId="77777777" w:rsidTr="002E3132">
        <w:trPr>
          <w:trHeight w:val="419"/>
        </w:trPr>
        <w:tc>
          <w:tcPr>
            <w:tcW w:w="1276" w:type="dxa"/>
            <w:vMerge/>
            <w:vAlign w:val="center"/>
          </w:tcPr>
          <w:p w14:paraId="4E652F74" w14:textId="77777777" w:rsidR="002E3132" w:rsidRPr="00CF572E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ADA5CEB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wilgoci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62B6CC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AF9CE9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MgCO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782438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SiO2+ NR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8124140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Fe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7" w:type="dxa"/>
            <w:gridSpan w:val="2"/>
            <w:shd w:val="clear" w:color="auto" w:fill="DEEAF6" w:themeFill="accent1" w:themeFillTint="33"/>
            <w:vAlign w:val="center"/>
          </w:tcPr>
          <w:p w14:paraId="0F5E03FA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Al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61792E23" w14:textId="00B1A31B" w:rsidR="002E3132" w:rsidRPr="002E3132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Podziarno</w:t>
            </w:r>
          </w:p>
        </w:tc>
        <w:tc>
          <w:tcPr>
            <w:tcW w:w="2126" w:type="dxa"/>
            <w:vMerge/>
          </w:tcPr>
          <w:p w14:paraId="261BC0B2" w14:textId="40FDBE45" w:rsidR="002E3132" w:rsidRDefault="002E3132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74EE2F9B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B577DA8" w14:textId="77777777" w:rsidR="008B6EFF" w:rsidRPr="00CF572E" w:rsidRDefault="008B6EF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572E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667C9BED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vAlign w:val="center"/>
          </w:tcPr>
          <w:p w14:paraId="5576C3B7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483F1D8B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385D4413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6D0959ED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7" w:type="dxa"/>
            <w:gridSpan w:val="2"/>
            <w:vAlign w:val="center"/>
          </w:tcPr>
          <w:p w14:paraId="1ACBCED0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698" w:type="dxa"/>
            <w:gridSpan w:val="2"/>
            <w:vAlign w:val="center"/>
          </w:tcPr>
          <w:p w14:paraId="0FC7E66A" w14:textId="7539596F" w:rsidR="008B6EFF" w:rsidRPr="003F1693" w:rsidDel="00406389" w:rsidRDefault="008B6EFF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243FA83" w14:textId="2D8023C8" w:rsidR="008B6EFF" w:rsidRPr="003F1693" w:rsidRDefault="00E36702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6EFF">
              <w:rPr>
                <w:rFonts w:ascii="Arial" w:hAnsi="Arial" w:cs="Arial"/>
                <w:sz w:val="20"/>
                <w:szCs w:val="20"/>
              </w:rPr>
              <w:t>00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B6EF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B6EFF" w14:paraId="0BFFFF8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7F42FE3" w14:textId="509737E2" w:rsidR="008B6EFF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783E79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83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BB36394" w14:textId="0A6F6707" w:rsidR="008B6EFF" w:rsidRPr="003F1693" w:rsidDel="00406389" w:rsidRDefault="00E3670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60</w:t>
            </w:r>
            <w:r w:rsidR="007D5C0B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</w:tr>
      <w:tr w:rsidR="008B6EFF" w14:paraId="7A6BC36E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0A53A1A" w14:textId="4B3AA3C8" w:rsidR="008B6EFF" w:rsidRPr="00CF572E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0DB2EDC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457FE2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14:paraId="5EBCD28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0CE4D0F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41318AB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14:paraId="24A3796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8" w:type="dxa"/>
            <w:gridSpan w:val="2"/>
            <w:vAlign w:val="center"/>
          </w:tcPr>
          <w:p w14:paraId="21C6EF45" w14:textId="41C3D691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640A4E53" w14:textId="10901B06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x (</w:t>
            </w:r>
            <w:r w:rsidR="00E36702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E36702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8B6EFF" w14:paraId="65CEBC4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741A5409" w14:textId="068F4990" w:rsidR="008B6EFF" w:rsidRPr="00C53B5A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783E79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83E79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16549D8" w14:textId="7204DC87" w:rsidR="008B6EFF" w:rsidRPr="00C53B5A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x* (</w:t>
            </w:r>
            <w:r w:rsidR="00E36702">
              <w:rPr>
                <w:rFonts w:ascii="Arial" w:hAnsi="Arial" w:cs="Arial"/>
                <w:b/>
                <w:sz w:val="20"/>
                <w:szCs w:val="24"/>
              </w:rPr>
              <w:t>364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48DBDE07" w14:textId="77777777" w:rsidTr="002E3132">
        <w:trPr>
          <w:trHeight w:val="246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4719132E" w14:textId="0707E3CB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3132">
              <w:rPr>
                <w:b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2D3BACB8" w14:textId="5A6E34CF" w:rsid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650D434D" w14:textId="55BF76C1" w:rsidR="002E3132" w:rsidRPr="00AC407F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badawczych / analiz</w:t>
            </w:r>
          </w:p>
        </w:tc>
      </w:tr>
      <w:tr w:rsidR="002E3132" w14:paraId="64DBC309" w14:textId="77777777" w:rsidTr="002E3132">
        <w:trPr>
          <w:trHeight w:val="535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5E19274" w14:textId="6389064D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BC32C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3F5A0F7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właściwa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12CE9F0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tlenków 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3177D9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173A0F2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Strata prażenia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29642A54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369D6E02" w14:textId="7BDD8445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rozkładu wielkości cząstek </w:t>
            </w:r>
          </w:p>
          <w:p w14:paraId="646AB716" w14:textId="7874DF0A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6"/>
                <w:szCs w:val="18"/>
              </w:rPr>
              <w:t>(100µm, 10µm, 4µm, 1,5µm, misa)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00CD73AF" w14:textId="5EEDD0A8" w:rsidR="002E3132" w:rsidRPr="00D52691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1BBFBB6A" w14:textId="77777777" w:rsidTr="002E3132">
        <w:trPr>
          <w:trHeight w:val="459"/>
        </w:trPr>
        <w:tc>
          <w:tcPr>
            <w:tcW w:w="1276" w:type="dxa"/>
            <w:tcBorders>
              <w:top w:val="nil"/>
            </w:tcBorders>
            <w:vAlign w:val="center"/>
          </w:tcPr>
          <w:p w14:paraId="5DD62586" w14:textId="1AC39CE7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7B6A7D0A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4BD00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A78B63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TiO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CaO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MgO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>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vAlign w:val="center"/>
          </w:tcPr>
          <w:p w14:paraId="63F37116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7" w:type="dxa"/>
            <w:gridSpan w:val="2"/>
            <w:vAlign w:val="center"/>
          </w:tcPr>
          <w:p w14:paraId="0D4644AB" w14:textId="70A1D30E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135" w:type="dxa"/>
            <w:vAlign w:val="center"/>
          </w:tcPr>
          <w:p w14:paraId="5BC5084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698" w:type="dxa"/>
            <w:gridSpan w:val="2"/>
            <w:vAlign w:val="center"/>
          </w:tcPr>
          <w:p w14:paraId="6A1C1D38" w14:textId="0FD597FB" w:rsidR="008B6EFF" w:rsidRPr="003F1693" w:rsidDel="00406389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126" w:type="dxa"/>
            <w:vAlign w:val="center"/>
          </w:tcPr>
          <w:p w14:paraId="62C43204" w14:textId="191B7487" w:rsidR="008B6EFF" w:rsidRPr="003F1693" w:rsidRDefault="00E3670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8B6EFF" w14:paraId="6D1A13E1" w14:textId="77777777" w:rsidTr="002E3132">
        <w:trPr>
          <w:trHeight w:val="459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AD306A4" w14:textId="232413A9" w:rsidR="008B6EFF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DC22BE1" w14:textId="1B289B4D" w:rsidR="008B6EFF" w:rsidRPr="003F1693" w:rsidDel="00406389" w:rsidRDefault="00E3670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260</w:t>
            </w:r>
          </w:p>
        </w:tc>
      </w:tr>
      <w:tr w:rsidR="008B6EFF" w14:paraId="30B2C412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2585A3EE" w14:textId="736A134D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12EEB3CF" w14:textId="77777777" w:rsidR="008B6EFF" w:rsidRPr="00210C30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14:paraId="6A74D79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1F7F184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vAlign w:val="center"/>
          </w:tcPr>
          <w:p w14:paraId="69D2B7D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gridSpan w:val="2"/>
            <w:vAlign w:val="center"/>
          </w:tcPr>
          <w:p w14:paraId="53E312A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vAlign w:val="center"/>
          </w:tcPr>
          <w:p w14:paraId="494FC4A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98" w:type="dxa"/>
            <w:gridSpan w:val="2"/>
            <w:vAlign w:val="center"/>
          </w:tcPr>
          <w:p w14:paraId="7FDC7C03" w14:textId="2796339C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126" w:type="dxa"/>
            <w:vAlign w:val="center"/>
          </w:tcPr>
          <w:p w14:paraId="3CB2C16A" w14:textId="26FB16A0" w:rsidR="008B6EFF" w:rsidRPr="003F1693" w:rsidRDefault="008B6EFF" w:rsidP="00776E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y (</w:t>
            </w:r>
            <w:r w:rsidR="00E36702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F66380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8B6EFF" w14:paraId="0A1A661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7DF051B" w14:textId="1F6E583B" w:rsidR="008B6EFF" w:rsidRPr="00C53B5A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C984EF8" w14:textId="611E934F" w:rsidR="008B6EFF" w:rsidRPr="00C53B5A" w:rsidRDefault="008B6EFF" w:rsidP="00776E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>y</w:t>
            </w:r>
            <w:r>
              <w:rPr>
                <w:rFonts w:ascii="Arial" w:hAnsi="Arial" w:cs="Arial"/>
                <w:b/>
                <w:sz w:val="20"/>
                <w:szCs w:val="24"/>
              </w:rPr>
              <w:t>*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F66380">
              <w:rPr>
                <w:rFonts w:ascii="Arial" w:hAnsi="Arial" w:cs="Arial"/>
                <w:b/>
                <w:sz w:val="20"/>
                <w:szCs w:val="24"/>
              </w:rPr>
              <w:t>364</w:t>
            </w:r>
            <w:r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492F2D99" w14:textId="77777777" w:rsidTr="002E3132">
        <w:trPr>
          <w:trHeight w:val="326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31CAA28C" w14:textId="7A0B84A0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C654337" w14:textId="140D9008" w:rsidR="002E3132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093B761F" w14:textId="65294C69" w:rsidR="002E3132" w:rsidRPr="00AC407F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2E3132" w14:paraId="195E05D3" w14:textId="77777777" w:rsidTr="002E3132"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1F5121C" w14:textId="77777777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1C4999C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E45BC8F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45F66FC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tlenków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AFE8B63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strata prażenia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14:paraId="12365DD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sitowa </w:t>
            </w:r>
            <w:r w:rsidRPr="002E3132">
              <w:rPr>
                <w:rFonts w:ascii="Arial" w:hAnsi="Arial" w:cs="Arial"/>
                <w:sz w:val="16"/>
                <w:szCs w:val="18"/>
              </w:rPr>
              <w:t>(600µm, 250 µm, 180 µm, 125 µm, 63 µm, 40 µm, misa)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4C782428" w14:textId="6DD8F36A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Temperatura mięknienia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4ABB955E" w14:textId="0176FA97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1D6C2BAA" w14:textId="77777777" w:rsidTr="002E3132">
        <w:tc>
          <w:tcPr>
            <w:tcW w:w="1276" w:type="dxa"/>
            <w:vAlign w:val="center"/>
          </w:tcPr>
          <w:p w14:paraId="47123EDA" w14:textId="19B67CCE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2020AD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658A5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29789E4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CaO,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MgO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 xml:space="preserve"> Na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vAlign w:val="center"/>
          </w:tcPr>
          <w:p w14:paraId="135C8A2C" w14:textId="741FB663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3828" w:type="dxa"/>
            <w:gridSpan w:val="4"/>
            <w:vAlign w:val="center"/>
          </w:tcPr>
          <w:p w14:paraId="602D69F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22" w:type="dxa"/>
            <w:vAlign w:val="center"/>
          </w:tcPr>
          <w:p w14:paraId="689A1997" w14:textId="5097BABA" w:rsidR="008B6EFF" w:rsidRPr="003F1693" w:rsidDel="00732C8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vAlign w:val="center"/>
          </w:tcPr>
          <w:p w14:paraId="4945FF9E" w14:textId="58B0EF65" w:rsidR="008B6EFF" w:rsidRPr="003F1693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2E3132" w14:paraId="4209F13B" w14:textId="77777777" w:rsidTr="002E3132"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DA3C9AC" w14:textId="4E72BE07" w:rsidR="002E3132" w:rsidRDefault="002E3132" w:rsidP="002E31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EB788DA" w14:textId="6B89F7D4" w:rsidR="002E3132" w:rsidRPr="003F1693" w:rsidDel="00732C8F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208</w:t>
            </w:r>
          </w:p>
        </w:tc>
      </w:tr>
      <w:tr w:rsidR="008B6EFF" w14:paraId="13CEDAF3" w14:textId="77777777" w:rsidTr="002E3132">
        <w:trPr>
          <w:trHeight w:val="284"/>
        </w:trPr>
        <w:tc>
          <w:tcPr>
            <w:tcW w:w="1276" w:type="dxa"/>
            <w:vAlign w:val="center"/>
          </w:tcPr>
          <w:p w14:paraId="59D3D560" w14:textId="4983A81E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EAD9BB1" w14:textId="77777777" w:rsidR="008B6EFF" w:rsidRPr="00210C30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  <w:vAlign w:val="center"/>
          </w:tcPr>
          <w:p w14:paraId="553AAAA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410" w:type="dxa"/>
            <w:vAlign w:val="center"/>
          </w:tcPr>
          <w:p w14:paraId="46B15182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5" w:type="dxa"/>
            <w:vAlign w:val="center"/>
          </w:tcPr>
          <w:p w14:paraId="1B90D2B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8" w:type="dxa"/>
            <w:gridSpan w:val="4"/>
            <w:vAlign w:val="center"/>
          </w:tcPr>
          <w:p w14:paraId="1DEFFB2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22" w:type="dxa"/>
            <w:vAlign w:val="center"/>
          </w:tcPr>
          <w:p w14:paraId="010913C7" w14:textId="0E074B96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  <w:vAlign w:val="center"/>
          </w:tcPr>
          <w:p w14:paraId="672AC711" w14:textId="3AF40BB1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z (</w:t>
            </w:r>
            <w:r w:rsidR="00F66380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F66380">
              <w:rPr>
                <w:rFonts w:ascii="Arial" w:hAnsi="Arial" w:cs="Arial"/>
                <w:sz w:val="20"/>
                <w:szCs w:val="20"/>
              </w:rPr>
              <w:t>260</w:t>
            </w:r>
          </w:p>
          <w:p w14:paraId="1A824CF4" w14:textId="1449982F" w:rsidR="002D1551" w:rsidRPr="003F1693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(3) / 3</w:t>
            </w:r>
          </w:p>
        </w:tc>
      </w:tr>
      <w:tr w:rsidR="002D1551" w14:paraId="1A8E7CF4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06EE335F" w14:textId="697310F2" w:rsidR="002D1551" w:rsidRDefault="002D1551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2BDE889" w14:textId="135529B2" w:rsidR="002D1551" w:rsidRPr="00C53B5A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z* (260</w:t>
            </w:r>
            <w:r w:rsidR="002D1551"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/  w* (3</w:t>
            </w:r>
            <w:r w:rsidR="002D1551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68152322" w14:textId="77777777" w:rsidTr="002E3132">
        <w:trPr>
          <w:trHeight w:val="272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675C646B" w14:textId="288EC107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0AF2F9A" w14:textId="11F41876" w:rsidR="002E3132" w:rsidRPr="00CD699B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Pr="00E457AD">
              <w:rPr>
                <w:rFonts w:ascii="Arial" w:hAnsi="Arial" w:cs="Arial"/>
                <w:b/>
                <w:sz w:val="20"/>
                <w:szCs w:val="20"/>
              </w:rPr>
              <w:t>/ ilość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3D61B2CC" w14:textId="4BCF7458" w:rsidR="002E3132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99B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próbek badawczych / analiz </w:t>
            </w:r>
          </w:p>
        </w:tc>
      </w:tr>
      <w:tr w:rsidR="002E3132" w14:paraId="2F3FE800" w14:textId="77777777" w:rsidTr="002E3132">
        <w:trPr>
          <w:trHeight w:val="418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0DF1C631" w14:textId="77777777" w:rsidR="002E3132" w:rsidRPr="00E457AD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F4CFC6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CaO+MgO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77CA509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3D4100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Ca(OH)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977BA81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213AB82A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wolnej wody</w:t>
            </w:r>
          </w:p>
        </w:tc>
        <w:tc>
          <w:tcPr>
            <w:tcW w:w="3833" w:type="dxa"/>
            <w:gridSpan w:val="3"/>
            <w:shd w:val="clear" w:color="auto" w:fill="DEEAF6" w:themeFill="accent1" w:themeFillTint="33"/>
            <w:vAlign w:val="center"/>
          </w:tcPr>
          <w:p w14:paraId="2A2D1D41" w14:textId="4735D1FB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Stopień zmielenia</w:t>
            </w:r>
            <w:r w:rsidRPr="002E3132">
              <w:rPr>
                <w:rFonts w:ascii="Arial" w:hAnsi="Arial" w:cs="Arial"/>
                <w:sz w:val="18"/>
                <w:szCs w:val="18"/>
              </w:rPr>
              <w:br/>
            </w:r>
            <w:r w:rsidRPr="002E3132">
              <w:rPr>
                <w:rFonts w:ascii="Arial" w:hAnsi="Arial" w:cs="Arial"/>
                <w:sz w:val="16"/>
                <w:szCs w:val="18"/>
              </w:rPr>
              <w:t>(200 µm, 90 µm)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C2B96AA" w14:textId="333C44EE" w:rsidR="002E3132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551" w14:paraId="7FCB7253" w14:textId="77777777" w:rsidTr="002E3132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41B425BC" w14:textId="4BF1AEA1" w:rsidR="002D1551" w:rsidRPr="00E457AD" w:rsidRDefault="002D1551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8800E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55BFF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72757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D2F69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E0C442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59E563E7" w14:textId="62312605" w:rsidR="002D1551" w:rsidRPr="003F1693" w:rsidDel="0031590C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1DD6EF" w14:textId="67E5A831" w:rsidR="002D1551" w:rsidRPr="003F1693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</w:t>
            </w:r>
            <w:r w:rsidR="00F66380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D1551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66380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</w:tr>
      <w:tr w:rsidR="002D1551" w14:paraId="248060F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3BA2002" w14:textId="7B30F0BA" w:rsidR="002D1551" w:rsidDel="0031590C" w:rsidRDefault="002D1551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3209852" w14:textId="2895C6BF" w:rsidR="002D1551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v*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342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C1417FA" w14:textId="097C81D8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lastRenderedPageBreak/>
        <w:t>x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2003C8">
        <w:rPr>
          <w:rFonts w:ascii="Arial" w:hAnsi="Arial" w:cs="Arial"/>
          <w:b/>
          <w:sz w:val="20"/>
          <w:szCs w:val="20"/>
        </w:rPr>
        <w:t xml:space="preserve"> </w:t>
      </w:r>
      <w:r w:rsidRPr="002003C8">
        <w:rPr>
          <w:rFonts w:ascii="Arial" w:hAnsi="Arial" w:cs="Arial"/>
          <w:sz w:val="20"/>
          <w:szCs w:val="20"/>
        </w:rPr>
        <w:t>- prognozowana maksymalna</w:t>
      </w:r>
      <w:r w:rsidR="00C62EB0">
        <w:rPr>
          <w:rFonts w:ascii="Arial" w:hAnsi="Arial" w:cs="Arial"/>
          <w:sz w:val="20"/>
          <w:szCs w:val="20"/>
        </w:rPr>
        <w:t xml:space="preserve"> ilość</w:t>
      </w:r>
      <w:r w:rsidRPr="002003C8">
        <w:rPr>
          <w:rFonts w:ascii="Arial" w:hAnsi="Arial" w:cs="Arial"/>
          <w:sz w:val="20"/>
          <w:szCs w:val="20"/>
        </w:rPr>
        <w:t xml:space="preserve"> próbek kamienia wapiennego,</w:t>
      </w:r>
      <w:r w:rsidR="0031590C">
        <w:rPr>
          <w:rFonts w:ascii="Arial" w:hAnsi="Arial" w:cs="Arial"/>
          <w:sz w:val="20"/>
          <w:szCs w:val="20"/>
        </w:rPr>
        <w:t xml:space="preserve"> </w:t>
      </w:r>
      <w:r w:rsidR="00C62EB0">
        <w:rPr>
          <w:rFonts w:ascii="Arial" w:hAnsi="Arial" w:cs="Arial"/>
          <w:sz w:val="20"/>
          <w:szCs w:val="20"/>
        </w:rPr>
        <w:t>pobranych na zlecenie Zamawiającego do badań kontrolnych dostawców,</w:t>
      </w:r>
    </w:p>
    <w:p w14:paraId="59E8B985" w14:textId="181733AF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364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</w:t>
      </w:r>
      <w:r>
        <w:rPr>
          <w:rFonts w:ascii="Arial" w:hAnsi="Arial" w:cs="Arial"/>
          <w:sz w:val="20"/>
          <w:szCs w:val="20"/>
        </w:rPr>
        <w:t xml:space="preserve"> dodatkowych</w:t>
      </w:r>
      <w:r w:rsidRPr="002003C8">
        <w:rPr>
          <w:rFonts w:ascii="Arial" w:hAnsi="Arial" w:cs="Arial"/>
          <w:sz w:val="20"/>
          <w:szCs w:val="20"/>
        </w:rPr>
        <w:t xml:space="preserve"> analiz kamienia wapiennego zlecona przez Zamawiającego w ramach kontroli dostawców, </w:t>
      </w:r>
    </w:p>
    <w:p w14:paraId="50220C24" w14:textId="7F0E74E8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próbek kaolinitu,</w:t>
      </w:r>
      <w:r w:rsidR="0031590C" w:rsidRPr="0031590C">
        <w:t xml:space="preserve"> </w:t>
      </w:r>
      <w:r w:rsidR="00C62EB0" w:rsidRPr="00C62EB0">
        <w:rPr>
          <w:rFonts w:ascii="Arial" w:hAnsi="Arial" w:cs="Arial"/>
          <w:sz w:val="20"/>
          <w:szCs w:val="20"/>
        </w:rPr>
        <w:t>pobranych na zlecenie Zamawiającego do badań kontrolnych dostawców</w:t>
      </w:r>
      <w:r w:rsidR="0031590C">
        <w:rPr>
          <w:rFonts w:ascii="Arial" w:hAnsi="Arial" w:cs="Arial"/>
          <w:sz w:val="20"/>
          <w:szCs w:val="20"/>
        </w:rPr>
        <w:t>,</w:t>
      </w:r>
      <w:r w:rsidRPr="002003C8">
        <w:rPr>
          <w:rFonts w:ascii="Arial" w:hAnsi="Arial" w:cs="Arial"/>
          <w:sz w:val="20"/>
          <w:szCs w:val="20"/>
        </w:rPr>
        <w:t xml:space="preserve"> </w:t>
      </w:r>
    </w:p>
    <w:p w14:paraId="45389F57" w14:textId="4EA10F1C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364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>analiz kaolinitu zlecona przez Zamawiającego w ramach kontroli dostawców,</w:t>
      </w:r>
    </w:p>
    <w:p w14:paraId="2845936A" w14:textId="7DB660B9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próbek piasku,</w:t>
      </w:r>
      <w:r w:rsidR="0031590C" w:rsidRPr="0031590C">
        <w:t xml:space="preserve"> </w:t>
      </w:r>
      <w:r w:rsidR="00C62EB0" w:rsidRPr="00C62EB0">
        <w:rPr>
          <w:rFonts w:ascii="Arial" w:hAnsi="Arial" w:cs="Arial"/>
          <w:sz w:val="20"/>
          <w:szCs w:val="20"/>
        </w:rPr>
        <w:t>pobranych na zlecenie Zamawiającego do badań kontrolnych dostawców</w:t>
      </w:r>
      <w:r w:rsidRPr="002003C8">
        <w:rPr>
          <w:rFonts w:ascii="Arial" w:hAnsi="Arial" w:cs="Arial"/>
          <w:sz w:val="20"/>
          <w:szCs w:val="20"/>
        </w:rPr>
        <w:t>,</w:t>
      </w:r>
    </w:p>
    <w:p w14:paraId="103515F0" w14:textId="4837C74A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260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 xml:space="preserve">analiz piasku zlecona przez Zamawiającego w ramach kontroli dostawców, </w:t>
      </w:r>
    </w:p>
    <w:p w14:paraId="7F01822A" w14:textId="353A65C6" w:rsidR="002D1551" w:rsidRDefault="00F6638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w* (3</w:t>
      </w:r>
      <w:r w:rsidR="002D1551">
        <w:rPr>
          <w:rFonts w:ascii="Arial" w:hAnsi="Arial" w:cs="Arial"/>
          <w:b/>
          <w:sz w:val="20"/>
          <w:szCs w:val="20"/>
        </w:rPr>
        <w:t xml:space="preserve">) </w:t>
      </w:r>
      <w:r w:rsidR="002D1551" w:rsidRPr="0045228C">
        <w:rPr>
          <w:rFonts w:ascii="Arial" w:hAnsi="Arial" w:cs="Arial"/>
          <w:sz w:val="20"/>
          <w:szCs w:val="20"/>
        </w:rPr>
        <w:t>- prognozowana maksymalna ilość dodatkowych analiz piasku (temperatura mięknienia) zlecona przez Zamawiającego w ramach kontroli dostawców,</w:t>
      </w:r>
      <w:r w:rsidR="002D1551" w:rsidRPr="002D1551">
        <w:rPr>
          <w:rFonts w:ascii="Arial" w:hAnsi="Arial" w:cs="Arial"/>
          <w:b/>
          <w:sz w:val="20"/>
          <w:szCs w:val="20"/>
        </w:rPr>
        <w:t xml:space="preserve"> </w:t>
      </w:r>
    </w:p>
    <w:p w14:paraId="6E9C0B8B" w14:textId="765044DD" w:rsidR="00C62EB0" w:rsidRPr="00C62EB0" w:rsidRDefault="00F66380" w:rsidP="00C62EB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(57</w:t>
      </w:r>
      <w:r w:rsidR="00C62EB0">
        <w:rPr>
          <w:rFonts w:ascii="Arial" w:hAnsi="Arial" w:cs="Arial"/>
          <w:b/>
          <w:sz w:val="20"/>
          <w:szCs w:val="20"/>
        </w:rPr>
        <w:t xml:space="preserve">) </w:t>
      </w:r>
      <w:r w:rsidR="00C62EB0" w:rsidRPr="00C62EB0">
        <w:rPr>
          <w:rFonts w:ascii="Arial" w:hAnsi="Arial" w:cs="Arial"/>
          <w:sz w:val="20"/>
          <w:szCs w:val="20"/>
        </w:rPr>
        <w:t>-</w:t>
      </w:r>
      <w:r w:rsidR="00C62EB0">
        <w:rPr>
          <w:rFonts w:ascii="Arial" w:hAnsi="Arial" w:cs="Arial"/>
          <w:b/>
          <w:sz w:val="20"/>
          <w:szCs w:val="20"/>
        </w:rPr>
        <w:t xml:space="preserve"> </w:t>
      </w:r>
      <w:r w:rsidR="00C62EB0" w:rsidRPr="002003C8">
        <w:rPr>
          <w:rFonts w:ascii="Arial" w:hAnsi="Arial" w:cs="Arial"/>
          <w:sz w:val="20"/>
          <w:szCs w:val="20"/>
        </w:rPr>
        <w:t>prognozowana maksymalna ilość próbek</w:t>
      </w:r>
      <w:r w:rsidR="00C62EB0">
        <w:rPr>
          <w:rFonts w:ascii="Arial" w:hAnsi="Arial" w:cs="Arial"/>
          <w:sz w:val="20"/>
          <w:szCs w:val="20"/>
        </w:rPr>
        <w:t xml:space="preserve"> wapna hydratyzowanego </w:t>
      </w:r>
      <w:r w:rsidR="00C62EB0" w:rsidRPr="00C62EB0">
        <w:rPr>
          <w:rFonts w:ascii="Arial" w:hAnsi="Arial" w:cs="Arial"/>
          <w:sz w:val="20"/>
          <w:szCs w:val="20"/>
        </w:rPr>
        <w:t>do badań kontrolnych dostawców</w:t>
      </w:r>
      <w:r w:rsidR="00C62EB0" w:rsidRPr="002003C8">
        <w:rPr>
          <w:rFonts w:ascii="Arial" w:hAnsi="Arial" w:cs="Arial"/>
          <w:sz w:val="20"/>
          <w:szCs w:val="20"/>
        </w:rPr>
        <w:t>,</w:t>
      </w:r>
    </w:p>
    <w:p w14:paraId="5F975627" w14:textId="68DD276D" w:rsidR="001E64F0" w:rsidRPr="002003C8" w:rsidRDefault="00C62EB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v* (</w:t>
      </w:r>
      <w:r w:rsidR="00F66380">
        <w:rPr>
          <w:rFonts w:ascii="Arial" w:hAnsi="Arial" w:cs="Arial"/>
          <w:b/>
          <w:sz w:val="20"/>
          <w:szCs w:val="20"/>
        </w:rPr>
        <w:t>342</w:t>
      </w:r>
      <w:r>
        <w:rPr>
          <w:rFonts w:ascii="Arial" w:hAnsi="Arial" w:cs="Arial"/>
          <w:b/>
          <w:sz w:val="20"/>
          <w:szCs w:val="20"/>
        </w:rPr>
        <w:t>)</w:t>
      </w:r>
      <w:r w:rsidR="001E64F0" w:rsidRPr="002003C8">
        <w:rPr>
          <w:rFonts w:ascii="Arial" w:hAnsi="Arial" w:cs="Arial"/>
          <w:b/>
          <w:sz w:val="20"/>
          <w:szCs w:val="20"/>
        </w:rPr>
        <w:t xml:space="preserve"> </w:t>
      </w:r>
      <w:r w:rsidR="001E64F0" w:rsidRPr="002003C8">
        <w:rPr>
          <w:rFonts w:ascii="Arial" w:hAnsi="Arial" w:cs="Arial"/>
          <w:sz w:val="20"/>
          <w:szCs w:val="20"/>
        </w:rPr>
        <w:t>- prognozowana maksymalna ilość analiz wapna hydratyzowanego do badań kontrolnych dosta</w:t>
      </w:r>
      <w:r>
        <w:rPr>
          <w:rFonts w:ascii="Arial" w:hAnsi="Arial" w:cs="Arial"/>
          <w:sz w:val="20"/>
          <w:szCs w:val="20"/>
        </w:rPr>
        <w:t>wców.</w:t>
      </w:r>
    </w:p>
    <w:p w14:paraId="4BD0F853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AD3600B" w14:textId="3595B4C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91271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4</w:t>
      </w:r>
      <w:r w:rsidRPr="0049127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analiz </w:t>
      </w:r>
      <w:proofErr w:type="spellStart"/>
      <w:r>
        <w:rPr>
          <w:rFonts w:ascii="Arial" w:hAnsi="Arial" w:cs="Arial"/>
          <w:sz w:val="20"/>
          <w:szCs w:val="20"/>
        </w:rPr>
        <w:t>addytywów</w:t>
      </w:r>
      <w:proofErr w:type="spellEnd"/>
      <w:r>
        <w:rPr>
          <w:rFonts w:ascii="Arial" w:hAnsi="Arial" w:cs="Arial"/>
          <w:sz w:val="20"/>
          <w:szCs w:val="20"/>
        </w:rPr>
        <w:t xml:space="preserve"> w dostawach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7402"/>
        <w:gridCol w:w="4961"/>
      </w:tblGrid>
      <w:tr w:rsidR="001E64F0" w:rsidRPr="001A787C" w14:paraId="05BEA17A" w14:textId="77777777" w:rsidTr="00071A2B">
        <w:trPr>
          <w:trHeight w:val="328"/>
          <w:tblHeader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186250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804225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</w:t>
            </w:r>
            <w:r>
              <w:rPr>
                <w:rFonts w:ascii="Arial" w:hAnsi="Arial" w:cs="Arial"/>
                <w:b/>
                <w:sz w:val="20"/>
                <w:szCs w:val="20"/>
              </w:rPr>
              <w:t>nalizy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76704A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3F7">
              <w:rPr>
                <w:rFonts w:ascii="Arial" w:hAnsi="Arial" w:cs="Arial"/>
                <w:b/>
                <w:sz w:val="20"/>
                <w:szCs w:val="20"/>
              </w:rPr>
              <w:t>Metodyka</w:t>
            </w:r>
          </w:p>
        </w:tc>
      </w:tr>
      <w:tr w:rsidR="001E64F0" w:rsidRPr="00FD13F7" w14:paraId="118B3E5F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995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Kamień wapienny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608" w14:textId="77777777" w:rsidR="001E64F0" w:rsidRPr="00A83C0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A83C00">
              <w:rPr>
                <w:rFonts w:ascii="Arial" w:hAnsi="Arial" w:cs="Arial"/>
              </w:rPr>
              <w:t>Zawartość wilgoci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951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PN-B-04350, metody wagowe i miareczkowe</w:t>
            </w:r>
          </w:p>
        </w:tc>
      </w:tr>
      <w:tr w:rsidR="001E64F0" w:rsidRPr="001A787C" w14:paraId="6C830506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31A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5F3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C63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5DDD75B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A6D2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90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8C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38D1F1A8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9174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F5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+ NR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BD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0E4F85E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1BC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02FC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306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A3CA84F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976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5F1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3A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6D670CE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098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A583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Podziarno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AD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  <w:r w:rsidRPr="0016607C">
              <w:rPr>
                <w:rFonts w:ascii="Arial" w:hAnsi="Arial" w:cs="Arial"/>
                <w:sz w:val="20"/>
                <w:szCs w:val="20"/>
              </w:rPr>
              <w:t>BN-6715-03</w:t>
            </w:r>
            <w:r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9B1E06" w:rsidRPr="00FD13F7" w14:paraId="21D94CE1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040" w14:textId="77777777" w:rsidR="009B1E06" w:rsidRPr="00D04BBB" w:rsidRDefault="009B1E06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Piasek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0AE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sitowa na sitach o wymiarach oczek: </w:t>
            </w:r>
            <w:r>
              <w:rPr>
                <w:rFonts w:ascii="Arial" w:hAnsi="Arial" w:cs="Arial"/>
                <w:sz w:val="20"/>
                <w:szCs w:val="20"/>
              </w:rPr>
              <w:t>600µm, 250µm, 180µm, 125µm, 63</w:t>
            </w:r>
            <w:r w:rsidRPr="00A83C00">
              <w:rPr>
                <w:rFonts w:ascii="Arial" w:hAnsi="Arial" w:cs="Arial"/>
                <w:sz w:val="20"/>
                <w:szCs w:val="20"/>
              </w:rPr>
              <w:t>µm, 40 µm, misa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D59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3F7">
              <w:rPr>
                <w:rFonts w:ascii="Arial" w:hAnsi="Arial" w:cs="Arial"/>
                <w:sz w:val="20"/>
                <w:szCs w:val="20"/>
                <w:lang w:val="en-US"/>
              </w:rPr>
              <w:t>PN-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ISO 2591,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wagowa</w:t>
            </w:r>
            <w:proofErr w:type="spellEnd"/>
          </w:p>
        </w:tc>
      </w:tr>
      <w:tr w:rsidR="009B1E06" w:rsidRPr="00FD13F7" w14:paraId="5369F1A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CA5" w14:textId="77777777" w:rsidR="009B1E06" w:rsidRPr="005A2643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5A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EC9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PN-G-04350, metoda wagowa</w:t>
            </w:r>
          </w:p>
        </w:tc>
      </w:tr>
      <w:tr w:rsidR="009B1E06" w:rsidRPr="00FD13F7" w14:paraId="3BA0EDED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F23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62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3,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>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8CA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>etoda</w:t>
            </w:r>
            <w:proofErr w:type="spellEnd"/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fluorescencji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rentgenowskiej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dyspersją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fali</w:t>
            </w:r>
            <w:proofErr w:type="spellEnd"/>
          </w:p>
        </w:tc>
      </w:tr>
      <w:tr w:rsidR="009B1E06" w:rsidRPr="00FD13F7" w14:paraId="393ADC0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032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280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Gęstość nasypowa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527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3F7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r>
              <w:rPr>
                <w:rFonts w:ascii="Arial" w:hAnsi="Arial" w:cs="Arial"/>
                <w:sz w:val="20"/>
                <w:szCs w:val="20"/>
              </w:rPr>
              <w:t>1097-3, metoda wagowa</w:t>
            </w:r>
          </w:p>
        </w:tc>
      </w:tr>
      <w:tr w:rsidR="009B1E06" w:rsidRPr="00FD13F7" w14:paraId="338F340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16E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CB9E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Strata prażenia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17C7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PN-G-04528/02,</w:t>
            </w:r>
            <w:r w:rsidRPr="005B353B">
              <w:rPr>
                <w:rFonts w:ascii="Arial" w:hAnsi="Arial" w:cs="Arial"/>
                <w:sz w:val="20"/>
                <w:szCs w:val="20"/>
              </w:rPr>
              <w:t xml:space="preserve"> metoda wagowa</w:t>
            </w:r>
          </w:p>
        </w:tc>
      </w:tr>
      <w:tr w:rsidR="009B1E06" w:rsidRPr="00FD13F7" w14:paraId="48E36C05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25C5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BB9" w14:textId="6D93458E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mięknienia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03EE" w14:textId="0B89B666" w:rsidR="009B1E06" w:rsidRDefault="00BD4DF8" w:rsidP="00BD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PN-G-04535, metoda mikroskopowo-fotograficzna</w:t>
            </w:r>
          </w:p>
        </w:tc>
      </w:tr>
      <w:tr w:rsidR="001E64F0" w:rsidRPr="00FD13F7" w14:paraId="72285DF6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7CB47B6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Kaolinit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C8AC4D1" w14:textId="72F5FCC8" w:rsidR="001E64F0" w:rsidRPr="00A83C00" w:rsidRDefault="001E64F0" w:rsidP="00104AA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104AA8">
              <w:rPr>
                <w:rFonts w:ascii="Arial" w:hAnsi="Arial" w:cs="Arial"/>
                <w:sz w:val="20"/>
                <w:szCs w:val="20"/>
              </w:rPr>
              <w:t>rozkładu wielkości cząstek (</w:t>
            </w:r>
            <w:r>
              <w:rPr>
                <w:rFonts w:ascii="Arial" w:hAnsi="Arial" w:cs="Arial"/>
                <w:sz w:val="20"/>
                <w:szCs w:val="20"/>
              </w:rPr>
              <w:t>100µm, 10µm, 4µm, 1,5µm, misa</w:t>
            </w:r>
            <w:r w:rsidR="00104A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D6C81" w14:textId="5E784BAB" w:rsidR="001E64F0" w:rsidRPr="00FD13F7" w:rsidRDefault="001E64F0" w:rsidP="00104A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 xml:space="preserve">PN-ISO </w:t>
            </w:r>
            <w:r w:rsidR="00104AA8">
              <w:rPr>
                <w:rFonts w:ascii="Arial" w:hAnsi="Arial" w:cs="Arial"/>
                <w:sz w:val="20"/>
                <w:szCs w:val="20"/>
                <w:lang w:val="en-US"/>
              </w:rPr>
              <w:t>10076</w:t>
            </w:r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4AA8">
              <w:rPr>
                <w:rFonts w:ascii="Arial" w:hAnsi="Arial" w:cs="Arial"/>
                <w:sz w:val="20"/>
                <w:szCs w:val="20"/>
                <w:lang w:val="en-US"/>
              </w:rPr>
              <w:t>osadzania</w:t>
            </w:r>
            <w:proofErr w:type="spellEnd"/>
          </w:p>
        </w:tc>
      </w:tr>
      <w:tr w:rsidR="001E64F0" w:rsidRPr="00FD13F7" w14:paraId="3FF2D2EC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A9A30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33E0E6C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602AEA5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PN-G-04350, metoda wagowa</w:t>
            </w:r>
          </w:p>
        </w:tc>
      </w:tr>
      <w:tr w:rsidR="001E64F0" w:rsidRPr="002D1D8C" w14:paraId="0A612600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61927F8C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4C34199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Al2O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TiO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>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5C5A53F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>etoda</w:t>
            </w:r>
            <w:proofErr w:type="spellEnd"/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fluorescencji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rentgenowskiej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dyspersją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fali</w:t>
            </w:r>
            <w:proofErr w:type="spellEnd"/>
          </w:p>
        </w:tc>
      </w:tr>
      <w:tr w:rsidR="001E64F0" w:rsidRPr="00FD13F7" w14:paraId="7AC9EE8A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FB85BF" w14:textId="77777777" w:rsidR="001E64F0" w:rsidRPr="005A2643" w:rsidRDefault="001E64F0" w:rsidP="00071A2B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B46CFA0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Gęstość nasypowa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97DB6E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53B">
              <w:rPr>
                <w:rFonts w:ascii="Arial" w:hAnsi="Arial" w:cs="Arial"/>
                <w:sz w:val="20"/>
                <w:szCs w:val="20"/>
              </w:rPr>
              <w:t xml:space="preserve">PN-EN 1097-3, metoda wagowa </w:t>
            </w:r>
          </w:p>
        </w:tc>
      </w:tr>
      <w:tr w:rsidR="001E64F0" w:rsidRPr="00FD13F7" w14:paraId="3003F309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D10D5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1F9509F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Gęstość właściwa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9695F6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PN-EN 1097-7, metoda piknometryczna</w:t>
            </w:r>
          </w:p>
        </w:tc>
      </w:tr>
      <w:tr w:rsidR="001E64F0" w:rsidRPr="00FD13F7" w14:paraId="32068165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28F63A2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1EDFCA4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Strata prażenia               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1A9" w14:textId="77777777" w:rsidR="001E64F0" w:rsidRPr="007B2B88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PN-G-04528/02,</w:t>
            </w:r>
            <w:r w:rsidRPr="005B353B">
              <w:rPr>
                <w:rFonts w:ascii="Arial" w:hAnsi="Arial" w:cs="Arial"/>
              </w:rPr>
              <w:t xml:space="preserve"> metoda wagowa</w:t>
            </w:r>
          </w:p>
        </w:tc>
      </w:tr>
      <w:tr w:rsidR="001E64F0" w:rsidRPr="003604B3" w14:paraId="10A6084B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9EC0B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B5492E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Wartość liczbowa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2693D6D9" w14:textId="77777777" w:rsidR="001E64F0" w:rsidRPr="003604B3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potencjometryczna</w:t>
            </w:r>
          </w:p>
        </w:tc>
      </w:tr>
      <w:tr w:rsidR="001E64F0" w:rsidRPr="003604B3" w14:paraId="0E1616C2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E755" w14:textId="77777777" w:rsidR="001E64F0" w:rsidRPr="00C554FB" w:rsidRDefault="001E64F0" w:rsidP="00071A2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54FB">
              <w:rPr>
                <w:rFonts w:ascii="Arial" w:hAnsi="Arial" w:cs="Arial"/>
                <w:b/>
                <w:sz w:val="20"/>
                <w:szCs w:val="20"/>
              </w:rPr>
              <w:t>Wapno hydratyzowane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20EF89A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2080F3CF" w14:textId="77777777" w:rsidR="001E64F0" w:rsidRPr="00164634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164634">
              <w:rPr>
                <w:rFonts w:ascii="Arial" w:hAnsi="Arial" w:cs="Arial"/>
              </w:rPr>
              <w:t>EN 459-2, metody wagowe i miareczkowe</w:t>
            </w:r>
          </w:p>
        </w:tc>
      </w:tr>
      <w:tr w:rsidR="001E64F0" w:rsidRPr="003604B3" w14:paraId="77CBCF1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073B9B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2A76B07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BC1E06F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7C4590C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60D5DF6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7E972E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Ca(OH)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21E8D524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58797A04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13D0262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3550D7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0F2AA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284C0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474ACA7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1B45F6FF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wolnej wody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6215E37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AE1D6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9FA9A6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E01B7FB" w14:textId="37570B57" w:rsidR="001E64F0" w:rsidRPr="00A83C00" w:rsidRDefault="00A61A42" w:rsidP="00A61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zmielenia - rozkład wielkości ziaren</w:t>
            </w:r>
            <w:r w:rsidR="00856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E64F0" w:rsidRPr="00A83C00">
              <w:rPr>
                <w:rFonts w:ascii="Arial" w:hAnsi="Arial" w:cs="Arial"/>
                <w:sz w:val="20"/>
                <w:szCs w:val="20"/>
              </w:rPr>
              <w:t>200 µm, 90 µm, misa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52FC073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AD063" w14:textId="77777777" w:rsidR="001E64F0" w:rsidRPr="00ED0ABB" w:rsidRDefault="001E64F0" w:rsidP="001E64F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F0922E3" w14:textId="77777777" w:rsidR="001E64F0" w:rsidRPr="00C521C5" w:rsidRDefault="001E64F0" w:rsidP="001E64F0">
      <w:pPr>
        <w:pStyle w:val="Nagwek1"/>
      </w:pPr>
      <w:r>
        <w:t xml:space="preserve">Kontrola jakościowa substancji chemicznych </w:t>
      </w:r>
      <w:r w:rsidRPr="00C521C5">
        <w:t>dla instalacji technologicznych</w:t>
      </w:r>
      <w:r>
        <w:t>.</w:t>
      </w:r>
      <w:r w:rsidRPr="00C521C5">
        <w:t xml:space="preserve"> </w:t>
      </w:r>
    </w:p>
    <w:p w14:paraId="6C8C056D" w14:textId="0DDA9558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5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Szacowany harmonogram dostaw substancji chemicznych dla instalacji technologicznych wraz z zakresem badań.</w:t>
      </w:r>
    </w:p>
    <w:tbl>
      <w:tblPr>
        <w:tblStyle w:val="Tabela-Siatka"/>
        <w:tblW w:w="14616" w:type="dxa"/>
        <w:tblInd w:w="-5" w:type="dxa"/>
        <w:tblLook w:val="04A0" w:firstRow="1" w:lastRow="0" w:firstColumn="1" w:lastColumn="0" w:noHBand="0" w:noVBand="1"/>
      </w:tblPr>
      <w:tblGrid>
        <w:gridCol w:w="1373"/>
        <w:gridCol w:w="1865"/>
        <w:gridCol w:w="1481"/>
        <w:gridCol w:w="2297"/>
        <w:gridCol w:w="1729"/>
        <w:gridCol w:w="1989"/>
        <w:gridCol w:w="86"/>
        <w:gridCol w:w="1776"/>
        <w:gridCol w:w="2006"/>
        <w:gridCol w:w="6"/>
        <w:gridCol w:w="8"/>
      </w:tblGrid>
      <w:tr w:rsidR="00E7544E" w14:paraId="22F278E2" w14:textId="77777777" w:rsidTr="00C925AE">
        <w:trPr>
          <w:gridAfter w:val="2"/>
          <w:wAfter w:w="14" w:type="dxa"/>
          <w:trHeight w:val="927"/>
          <w:tblHeader/>
        </w:trPr>
        <w:tc>
          <w:tcPr>
            <w:tcW w:w="1373" w:type="dxa"/>
            <w:shd w:val="clear" w:color="auto" w:fill="DEEAF6" w:themeFill="accent1" w:themeFillTint="33"/>
            <w:vAlign w:val="center"/>
          </w:tcPr>
          <w:p w14:paraId="52B911D2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1865" w:type="dxa"/>
            <w:shd w:val="clear" w:color="auto" w:fill="DEEAF6" w:themeFill="accent1" w:themeFillTint="33"/>
            <w:vAlign w:val="center"/>
          </w:tcPr>
          <w:p w14:paraId="20ED7C6F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 / Zbiorniki</w:t>
            </w:r>
          </w:p>
        </w:tc>
        <w:tc>
          <w:tcPr>
            <w:tcW w:w="1481" w:type="dxa"/>
            <w:shd w:val="clear" w:color="auto" w:fill="DEEAF6" w:themeFill="accent1" w:themeFillTint="33"/>
            <w:vAlign w:val="center"/>
          </w:tcPr>
          <w:p w14:paraId="51CB6B5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03E0D6B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729" w:type="dxa"/>
            <w:shd w:val="clear" w:color="auto" w:fill="DEEAF6" w:themeFill="accent1" w:themeFillTint="33"/>
            <w:vAlign w:val="center"/>
          </w:tcPr>
          <w:p w14:paraId="639A37F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</w:tcPr>
          <w:p w14:paraId="2E61165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1862" w:type="dxa"/>
            <w:gridSpan w:val="2"/>
            <w:shd w:val="clear" w:color="auto" w:fill="DEEAF6" w:themeFill="accent1" w:themeFillTint="33"/>
            <w:vAlign w:val="center"/>
          </w:tcPr>
          <w:p w14:paraId="5DA379EC" w14:textId="32730381" w:rsidR="001E64F0" w:rsidRDefault="00071A2B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2006" w:type="dxa"/>
            <w:shd w:val="clear" w:color="auto" w:fill="DEEAF6" w:themeFill="accent1" w:themeFillTint="33"/>
            <w:vAlign w:val="center"/>
          </w:tcPr>
          <w:p w14:paraId="63893CE8" w14:textId="18FEF036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</w:t>
            </w:r>
            <w:r w:rsidR="00071A2B">
              <w:rPr>
                <w:rFonts w:ascii="Arial" w:hAnsi="Arial" w:cs="Arial"/>
                <w:b/>
                <w:sz w:val="20"/>
                <w:szCs w:val="20"/>
              </w:rPr>
              <w:t>próbek badawczych/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</w:t>
            </w:r>
          </w:p>
        </w:tc>
      </w:tr>
      <w:tr w:rsidR="00BA666D" w14:paraId="2FC4BB40" w14:textId="77777777" w:rsidTr="005658DE">
        <w:trPr>
          <w:gridAfter w:val="2"/>
          <w:wAfter w:w="14" w:type="dxa"/>
          <w:trHeight w:val="696"/>
        </w:trPr>
        <w:tc>
          <w:tcPr>
            <w:tcW w:w="1373" w:type="dxa"/>
            <w:vMerge w:val="restart"/>
            <w:vAlign w:val="center"/>
          </w:tcPr>
          <w:p w14:paraId="4B143F75" w14:textId="77777777" w:rsidR="00BA666D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1865" w:type="dxa"/>
            <w:vAlign w:val="center"/>
          </w:tcPr>
          <w:p w14:paraId="62D33EAC" w14:textId="77777777" w:rsidR="00BA666D" w:rsidRPr="007649FA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Zbiornik 1 lub 2 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(w zależności od eksploatacji)</w:t>
            </w:r>
          </w:p>
        </w:tc>
        <w:tc>
          <w:tcPr>
            <w:tcW w:w="1481" w:type="dxa"/>
            <w:vAlign w:val="center"/>
          </w:tcPr>
          <w:p w14:paraId="5D183E26" w14:textId="77777777" w:rsidR="00BA666D" w:rsidRPr="0029527F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14:paraId="061526B4" w14:textId="77777777" w:rsidR="00BA666D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3331">
              <w:rPr>
                <w:rFonts w:ascii="Arial" w:eastAsia="Calibri" w:hAnsi="Arial" w:cs="Arial"/>
                <w:sz w:val="20"/>
                <w:szCs w:val="18"/>
              </w:rPr>
              <w:t>Z króćca na instalacji  odwodnienia kolektora przesyłowego na odcinku od DRIM do osi G budynku głó</w:t>
            </w:r>
            <w:r>
              <w:rPr>
                <w:rFonts w:ascii="Arial" w:eastAsia="Calibri" w:hAnsi="Arial" w:cs="Arial"/>
                <w:sz w:val="20"/>
                <w:szCs w:val="18"/>
              </w:rPr>
              <w:t>wnego</w:t>
            </w:r>
          </w:p>
        </w:tc>
        <w:tc>
          <w:tcPr>
            <w:tcW w:w="1729" w:type="dxa"/>
            <w:vAlign w:val="center"/>
          </w:tcPr>
          <w:p w14:paraId="747A7445" w14:textId="77777777" w:rsidR="00BA666D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989" w:type="dxa"/>
            <w:vAlign w:val="center"/>
          </w:tcPr>
          <w:p w14:paraId="18CB73B4" w14:textId="77777777" w:rsidR="00BA666D" w:rsidRPr="00AB4709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20"/>
                <w:szCs w:val="20"/>
              </w:rPr>
              <w:t>Próbka jednostkowa dla danego zbiornika</w:t>
            </w:r>
          </w:p>
        </w:tc>
        <w:tc>
          <w:tcPr>
            <w:tcW w:w="1862" w:type="dxa"/>
            <w:gridSpan w:val="2"/>
            <w:vAlign w:val="center"/>
          </w:tcPr>
          <w:p w14:paraId="502284F3" w14:textId="190910CA" w:rsidR="00BA666D" w:rsidRPr="004D28F3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14:paraId="57533FD5" w14:textId="642D10B9" w:rsidR="00BA666D" w:rsidRPr="0029527F" w:rsidRDefault="00F66380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 (52</w:t>
            </w:r>
            <w:r w:rsidR="00BA666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E7544E" w14:paraId="3C23704B" w14:textId="77777777" w:rsidTr="004733D0">
        <w:trPr>
          <w:gridAfter w:val="2"/>
          <w:wAfter w:w="14" w:type="dxa"/>
        </w:trPr>
        <w:tc>
          <w:tcPr>
            <w:tcW w:w="1373" w:type="dxa"/>
            <w:vMerge/>
            <w:vAlign w:val="center"/>
          </w:tcPr>
          <w:p w14:paraId="29505D2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B130913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81" w:type="dxa"/>
            <w:vAlign w:val="center"/>
          </w:tcPr>
          <w:p w14:paraId="744FD832" w14:textId="5223EDC8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  <w:r w:rsidR="004D2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297" w:type="dxa"/>
            <w:vAlign w:val="center"/>
          </w:tcPr>
          <w:p w14:paraId="3625DC24" w14:textId="77777777" w:rsidR="001E64F0" w:rsidRPr="007649FA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729" w:type="dxa"/>
            <w:vAlign w:val="center"/>
          </w:tcPr>
          <w:p w14:paraId="657B3328" w14:textId="59E4BAE0" w:rsidR="001E64F0" w:rsidRPr="007649FA" w:rsidRDefault="001E64F0" w:rsidP="004733D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 z danej partii dostawy</w:t>
            </w:r>
          </w:p>
        </w:tc>
        <w:tc>
          <w:tcPr>
            <w:tcW w:w="1989" w:type="dxa"/>
            <w:vAlign w:val="center"/>
          </w:tcPr>
          <w:p w14:paraId="42667CD1" w14:textId="77777777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70CF3E5B" w14:textId="31175EF2" w:rsidR="001E64F0" w:rsidRPr="007649FA" w:rsidRDefault="004D28F3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06" w:type="dxa"/>
            <w:vAlign w:val="center"/>
          </w:tcPr>
          <w:p w14:paraId="5998207E" w14:textId="3861024D" w:rsidR="001E64F0" w:rsidRPr="007649FA" w:rsidRDefault="004D28F3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544E" w14:paraId="4D3EBB8C" w14:textId="77777777" w:rsidTr="004733D0">
        <w:trPr>
          <w:gridAfter w:val="2"/>
          <w:wAfter w:w="14" w:type="dxa"/>
        </w:trPr>
        <w:tc>
          <w:tcPr>
            <w:tcW w:w="1373" w:type="dxa"/>
            <w:vAlign w:val="center"/>
          </w:tcPr>
          <w:p w14:paraId="3697C40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1865" w:type="dxa"/>
            <w:vAlign w:val="center"/>
          </w:tcPr>
          <w:p w14:paraId="77478DF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kolejowe</w:t>
            </w:r>
          </w:p>
        </w:tc>
        <w:tc>
          <w:tcPr>
            <w:tcW w:w="1481" w:type="dxa"/>
            <w:vAlign w:val="center"/>
          </w:tcPr>
          <w:p w14:paraId="0F1E25A2" w14:textId="2F0F57FC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1E64F0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297" w:type="dxa"/>
            <w:vAlign w:val="center"/>
          </w:tcPr>
          <w:p w14:paraId="129676B8" w14:textId="77777777" w:rsidR="001E64F0" w:rsidRPr="007649FA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kwasu solnego</w:t>
            </w:r>
          </w:p>
        </w:tc>
        <w:tc>
          <w:tcPr>
            <w:tcW w:w="1729" w:type="dxa"/>
            <w:vAlign w:val="center"/>
          </w:tcPr>
          <w:p w14:paraId="3155338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 prób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1989" w:type="dxa"/>
            <w:vAlign w:val="center"/>
          </w:tcPr>
          <w:p w14:paraId="2CA6B536" w14:textId="77777777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12829310" w14:textId="27542F1A" w:rsidR="001E64F0" w:rsidRDefault="004D28F3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chlorowodoru</w:t>
            </w:r>
          </w:p>
        </w:tc>
        <w:tc>
          <w:tcPr>
            <w:tcW w:w="2006" w:type="dxa"/>
            <w:vAlign w:val="center"/>
          </w:tcPr>
          <w:p w14:paraId="36509A5D" w14:textId="5B742352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544E" w14:paraId="38323F9A" w14:textId="77777777" w:rsidTr="004733D0">
        <w:trPr>
          <w:gridAfter w:val="2"/>
          <w:wAfter w:w="14" w:type="dxa"/>
        </w:trPr>
        <w:tc>
          <w:tcPr>
            <w:tcW w:w="1373" w:type="dxa"/>
            <w:vAlign w:val="center"/>
          </w:tcPr>
          <w:p w14:paraId="7AADDAE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1865" w:type="dxa"/>
            <w:vAlign w:val="center"/>
          </w:tcPr>
          <w:p w14:paraId="7AB4939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kolejowe</w:t>
            </w:r>
          </w:p>
        </w:tc>
        <w:tc>
          <w:tcPr>
            <w:tcW w:w="1481" w:type="dxa"/>
            <w:vAlign w:val="center"/>
          </w:tcPr>
          <w:p w14:paraId="7C8F9585" w14:textId="70C0DB63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7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29527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297" w:type="dxa"/>
            <w:vAlign w:val="center"/>
          </w:tcPr>
          <w:p w14:paraId="2B680508" w14:textId="77777777" w:rsidR="001E64F0" w:rsidRPr="007649FA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ługu sodowego</w:t>
            </w:r>
          </w:p>
        </w:tc>
        <w:tc>
          <w:tcPr>
            <w:tcW w:w="1729" w:type="dxa"/>
            <w:vAlign w:val="center"/>
          </w:tcPr>
          <w:p w14:paraId="5095C52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 prób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1989" w:type="dxa"/>
            <w:vAlign w:val="center"/>
          </w:tcPr>
          <w:p w14:paraId="1CB9E47B" w14:textId="77777777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227EFEB4" w14:textId="6AD88916" w:rsidR="001E64F0" w:rsidRDefault="00F47A40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wodorotlenku sodowego</w:t>
            </w:r>
          </w:p>
        </w:tc>
        <w:tc>
          <w:tcPr>
            <w:tcW w:w="2006" w:type="dxa"/>
            <w:vAlign w:val="center"/>
          </w:tcPr>
          <w:p w14:paraId="7CFE05D2" w14:textId="69217830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544E" w14:paraId="6DAE8D28" w14:textId="77777777" w:rsidTr="004733D0">
        <w:trPr>
          <w:gridAfter w:val="2"/>
          <w:wAfter w:w="14" w:type="dxa"/>
        </w:trPr>
        <w:tc>
          <w:tcPr>
            <w:tcW w:w="1373" w:type="dxa"/>
            <w:vAlign w:val="center"/>
          </w:tcPr>
          <w:p w14:paraId="7ABEC997" w14:textId="408BAC1E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organiczny </w:t>
            </w:r>
            <w:r w:rsidRPr="00B01703">
              <w:rPr>
                <w:rFonts w:ascii="Arial" w:hAnsi="Arial" w:cs="Arial"/>
                <w:sz w:val="18"/>
                <w:szCs w:val="20"/>
              </w:rPr>
              <w:t>(lub inny zamiennik)</w:t>
            </w:r>
          </w:p>
        </w:tc>
        <w:tc>
          <w:tcPr>
            <w:tcW w:w="1865" w:type="dxa"/>
            <w:vAlign w:val="center"/>
          </w:tcPr>
          <w:p w14:paraId="04488D1C" w14:textId="00601CA9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 lub paleto pojemniki</w:t>
            </w:r>
          </w:p>
        </w:tc>
        <w:tc>
          <w:tcPr>
            <w:tcW w:w="1481" w:type="dxa"/>
            <w:vAlign w:val="center"/>
          </w:tcPr>
          <w:p w14:paraId="6E5A2A55" w14:textId="5E5AAB05" w:rsidR="001E64F0" w:rsidRDefault="00001099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14:paraId="141703CE" w14:textId="1AC4C6B9" w:rsidR="001E64F0" w:rsidRPr="007649FA" w:rsidRDefault="001E64F0" w:rsidP="00071A2B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18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górny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otwór wlewowy paleto pojemnika</w:t>
            </w:r>
          </w:p>
        </w:tc>
        <w:tc>
          <w:tcPr>
            <w:tcW w:w="1729" w:type="dxa"/>
            <w:vAlign w:val="center"/>
          </w:tcPr>
          <w:p w14:paraId="51F9B24D" w14:textId="684D4325" w:rsidR="001E64F0" w:rsidRDefault="001E64F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5 próbek z danej partii dostawy</w:t>
            </w:r>
          </w:p>
        </w:tc>
        <w:tc>
          <w:tcPr>
            <w:tcW w:w="1989" w:type="dxa"/>
            <w:vAlign w:val="center"/>
          </w:tcPr>
          <w:p w14:paraId="733A2436" w14:textId="03E7A262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188C2F92" w14:textId="3462000F" w:rsidR="001E64F0" w:rsidRPr="00216735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1 x dostawę</w:t>
            </w:r>
            <w:r w:rsidR="0000109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stężenie substancji czynnej</w:t>
            </w:r>
          </w:p>
        </w:tc>
        <w:tc>
          <w:tcPr>
            <w:tcW w:w="2006" w:type="dxa"/>
            <w:vAlign w:val="center"/>
          </w:tcPr>
          <w:p w14:paraId="5509A292" w14:textId="6CA85BF2" w:rsidR="001E64F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3EBC75F7" w14:textId="77777777" w:rsidTr="004733D0">
        <w:trPr>
          <w:gridAfter w:val="2"/>
          <w:wAfter w:w="14" w:type="dxa"/>
        </w:trPr>
        <w:tc>
          <w:tcPr>
            <w:tcW w:w="1373" w:type="dxa"/>
            <w:vMerge w:val="restart"/>
            <w:vAlign w:val="center"/>
          </w:tcPr>
          <w:p w14:paraId="493C7E7A" w14:textId="0604EA3D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1865" w:type="dxa"/>
            <w:vAlign w:val="center"/>
          </w:tcPr>
          <w:p w14:paraId="30CCE3F7" w14:textId="2C3212A4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81" w:type="dxa"/>
            <w:vAlign w:val="center"/>
          </w:tcPr>
          <w:p w14:paraId="3F5245CF" w14:textId="6A8B2511" w:rsidR="004733D0" w:rsidDel="00F47A4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transporty</w:t>
            </w:r>
          </w:p>
        </w:tc>
        <w:tc>
          <w:tcPr>
            <w:tcW w:w="2297" w:type="dxa"/>
            <w:vAlign w:val="center"/>
          </w:tcPr>
          <w:p w14:paraId="524CF030" w14:textId="05521743" w:rsidR="004733D0" w:rsidRPr="007649FA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729" w:type="dxa"/>
            <w:vAlign w:val="center"/>
          </w:tcPr>
          <w:p w14:paraId="6CA7410B" w14:textId="5D5725B6" w:rsidR="004733D0" w:rsidRPr="007649FA" w:rsidDel="00F47A40" w:rsidRDefault="004733D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</w:t>
            </w:r>
            <w:r w:rsidRPr="004733D0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1989" w:type="dxa"/>
            <w:vAlign w:val="center"/>
          </w:tcPr>
          <w:p w14:paraId="67773A81" w14:textId="613BAB57" w:rsidR="004733D0" w:rsidRPr="00AB4709" w:rsidDel="00F47A40" w:rsidRDefault="004733D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733D0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640C5C46" w14:textId="64FC0368" w:rsidR="004733D0" w:rsidRPr="007649FA" w:rsidDel="00F47A40" w:rsidRDefault="004733D0" w:rsidP="00071A2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zawartość chloru aktywnego</w:t>
            </w:r>
          </w:p>
        </w:tc>
        <w:tc>
          <w:tcPr>
            <w:tcW w:w="2006" w:type="dxa"/>
            <w:vAlign w:val="center"/>
          </w:tcPr>
          <w:p w14:paraId="493CDB78" w14:textId="39CB12D6" w:rsidR="004733D0" w:rsidDel="00F47A4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8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72A337A4" w14:textId="77777777" w:rsidTr="004733D0">
        <w:trPr>
          <w:gridAfter w:val="1"/>
          <w:wAfter w:w="8" w:type="dxa"/>
        </w:trPr>
        <w:tc>
          <w:tcPr>
            <w:tcW w:w="1373" w:type="dxa"/>
            <w:vMerge/>
            <w:shd w:val="clear" w:color="auto" w:fill="auto"/>
            <w:vAlign w:val="center"/>
          </w:tcPr>
          <w:p w14:paraId="5C6A3ABB" w14:textId="51C1772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25BF3DE" w14:textId="7777777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plasti</w:t>
            </w:r>
            <w:r w:rsidRPr="00B6029B">
              <w:rPr>
                <w:rFonts w:ascii="Arial" w:hAnsi="Arial" w:cs="Arial"/>
                <w:sz w:val="20"/>
                <w:szCs w:val="20"/>
              </w:rPr>
              <w:t>kowe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CA786FB" w14:textId="50975862" w:rsidR="004733D0" w:rsidRPr="00B6029B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4733D0" w:rsidRPr="00B6029B">
              <w:rPr>
                <w:rFonts w:ascii="Arial" w:hAnsi="Arial" w:cs="Arial"/>
                <w:sz w:val="20"/>
                <w:szCs w:val="20"/>
              </w:rPr>
              <w:t xml:space="preserve"> dostaw</w:t>
            </w:r>
            <w:r w:rsidR="004733D0">
              <w:rPr>
                <w:rFonts w:ascii="Arial" w:hAnsi="Arial" w:cs="Arial"/>
                <w:sz w:val="20"/>
                <w:szCs w:val="20"/>
              </w:rPr>
              <w:t>y</w:t>
            </w:r>
            <w:r w:rsidR="004733D0" w:rsidRPr="00B6029B">
              <w:rPr>
                <w:rFonts w:ascii="Arial" w:hAnsi="Arial" w:cs="Arial"/>
                <w:sz w:val="20"/>
                <w:szCs w:val="20"/>
              </w:rPr>
              <w:t xml:space="preserve"> z magazynu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1F2246C" w14:textId="7777777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Budynek pompowni wody pitnej – J3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14531D7E" w14:textId="16F00170" w:rsidR="004733D0" w:rsidRPr="00B6029B" w:rsidRDefault="004733D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sprawdzenia obecności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pojemnika dostarczonego z magazynu do budynku J3</w:t>
            </w:r>
          </w:p>
          <w:p w14:paraId="3D8FBD76" w14:textId="351B9E74" w:rsidR="004733D0" w:rsidRPr="00B6029B" w:rsidRDefault="004733D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4E642318" w14:textId="2E5F2BE5" w:rsidR="004733D0" w:rsidRPr="00B6029B" w:rsidRDefault="00244D20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pojemnik (</w:t>
            </w:r>
            <w:r w:rsidR="00F66380">
              <w:rPr>
                <w:rFonts w:ascii="Arial" w:hAnsi="Arial" w:cs="Arial"/>
                <w:sz w:val="20"/>
                <w:szCs w:val="20"/>
              </w:rPr>
              <w:t>34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6DBB" w14:paraId="6CC26954" w14:textId="77777777" w:rsidTr="004C39B9">
        <w:trPr>
          <w:trHeight w:val="340"/>
        </w:trPr>
        <w:tc>
          <w:tcPr>
            <w:tcW w:w="10820" w:type="dxa"/>
            <w:gridSpan w:val="7"/>
            <w:shd w:val="clear" w:color="auto" w:fill="FBE4D5" w:themeFill="accent2" w:themeFillTint="33"/>
            <w:vAlign w:val="center"/>
          </w:tcPr>
          <w:p w14:paraId="3179632D" w14:textId="7D968814" w:rsidR="00856DBB" w:rsidRPr="007B2B88" w:rsidRDefault="00856DBB" w:rsidP="00856D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72ABF">
              <w:rPr>
                <w:rFonts w:ascii="Arial" w:hAnsi="Arial" w:cs="Arial"/>
                <w:b/>
                <w:sz w:val="20"/>
                <w:szCs w:val="20"/>
              </w:rPr>
              <w:t>Szaco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wana ilość analiz na okres </w:t>
            </w:r>
            <w:r w:rsidRPr="00187D37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7D37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96" w:type="dxa"/>
            <w:gridSpan w:val="4"/>
            <w:shd w:val="clear" w:color="auto" w:fill="FBE4D5" w:themeFill="accent2" w:themeFillTint="33"/>
            <w:vAlign w:val="center"/>
          </w:tcPr>
          <w:p w14:paraId="160584C0" w14:textId="353A8AA9" w:rsidR="00856DBB" w:rsidRPr="007B2B88" w:rsidRDefault="00F66380" w:rsidP="00DD0F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</w:tr>
      <w:tr w:rsidR="00856DBB" w14:paraId="402A6E65" w14:textId="77777777" w:rsidTr="004C39B9">
        <w:trPr>
          <w:trHeight w:val="340"/>
        </w:trPr>
        <w:tc>
          <w:tcPr>
            <w:tcW w:w="10820" w:type="dxa"/>
            <w:gridSpan w:val="7"/>
            <w:shd w:val="clear" w:color="auto" w:fill="FBE4D5" w:themeFill="accent2" w:themeFillTint="33"/>
            <w:vAlign w:val="center"/>
          </w:tcPr>
          <w:p w14:paraId="49F5EFEA" w14:textId="3D875089" w:rsidR="00856DBB" w:rsidRDefault="00856DBB" w:rsidP="00856D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33D0">
              <w:rPr>
                <w:rFonts w:ascii="Arial" w:hAnsi="Arial" w:cs="Arial"/>
                <w:b/>
                <w:sz w:val="20"/>
                <w:szCs w:val="20"/>
              </w:rPr>
              <w:t>Prognozowana max ilość dodatkowych anali</w:t>
            </w:r>
            <w:r>
              <w:rPr>
                <w:rFonts w:ascii="Arial" w:hAnsi="Arial" w:cs="Arial"/>
                <w:b/>
                <w:sz w:val="20"/>
                <w:szCs w:val="20"/>
              </w:rPr>
              <w:t>z badawczych na okres 01.08.2021 - 31.07.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796" w:type="dxa"/>
            <w:gridSpan w:val="4"/>
            <w:shd w:val="clear" w:color="auto" w:fill="FBE4D5" w:themeFill="accent2" w:themeFillTint="33"/>
            <w:vAlign w:val="center"/>
          </w:tcPr>
          <w:p w14:paraId="3CE1DEBB" w14:textId="082B2ED7" w:rsidR="00856DBB" w:rsidRDefault="00F66380" w:rsidP="0000109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(52) + y* (3) + z* (8</w:t>
            </w:r>
            <w:r w:rsidR="00856D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7830564A" w14:textId="2CA94FD8" w:rsidR="0011748B" w:rsidRDefault="0011748B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F66380">
        <w:rPr>
          <w:rFonts w:ascii="Arial" w:hAnsi="Arial" w:cs="Arial"/>
          <w:b/>
          <w:sz w:val="20"/>
          <w:szCs w:val="18"/>
        </w:rPr>
        <w:t xml:space="preserve"> (52</w:t>
      </w:r>
      <w:r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1748B">
        <w:rPr>
          <w:rFonts w:ascii="Arial" w:hAnsi="Arial" w:cs="Arial"/>
          <w:sz w:val="20"/>
          <w:szCs w:val="18"/>
        </w:rPr>
        <w:t>prognozowana maksymalna il</w:t>
      </w:r>
      <w:r>
        <w:rPr>
          <w:rFonts w:ascii="Arial" w:hAnsi="Arial" w:cs="Arial"/>
          <w:sz w:val="20"/>
          <w:szCs w:val="18"/>
        </w:rPr>
        <w:t>ość dodatkowych analiz wody amoniakalnej</w:t>
      </w:r>
      <w:r w:rsidRPr="0011748B">
        <w:rPr>
          <w:rFonts w:ascii="Arial" w:hAnsi="Arial" w:cs="Arial"/>
          <w:sz w:val="20"/>
          <w:szCs w:val="18"/>
        </w:rPr>
        <w:t xml:space="preserve"> zlecona przez Zamawiającego w ramach kontroli dostawców,</w:t>
      </w:r>
    </w:p>
    <w:p w14:paraId="735A4889" w14:textId="39ACB96A" w:rsidR="00001099" w:rsidRDefault="00001099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F66380">
        <w:rPr>
          <w:rFonts w:ascii="Arial" w:hAnsi="Arial" w:cs="Arial"/>
          <w:b/>
          <w:sz w:val="20"/>
          <w:szCs w:val="18"/>
        </w:rPr>
        <w:t xml:space="preserve"> (3</w:t>
      </w:r>
      <w:r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1748B">
        <w:rPr>
          <w:rFonts w:ascii="Arial" w:hAnsi="Arial" w:cs="Arial"/>
          <w:sz w:val="20"/>
          <w:szCs w:val="18"/>
        </w:rPr>
        <w:t>prognozowana maksymalna il</w:t>
      </w:r>
      <w:r>
        <w:rPr>
          <w:rFonts w:ascii="Arial" w:hAnsi="Arial" w:cs="Arial"/>
          <w:sz w:val="20"/>
          <w:szCs w:val="18"/>
        </w:rPr>
        <w:t>ość dodatkowych analiz kwasu organicznego (lub innego zamiennika)</w:t>
      </w:r>
      <w:r w:rsidRPr="0011748B">
        <w:rPr>
          <w:rFonts w:ascii="Arial" w:hAnsi="Arial" w:cs="Arial"/>
          <w:sz w:val="20"/>
          <w:szCs w:val="18"/>
        </w:rPr>
        <w:t xml:space="preserve"> zlecona przez Zamawiającego w ramach kontroli dostawców,</w:t>
      </w:r>
    </w:p>
    <w:p w14:paraId="1179E463" w14:textId="0E82E74B" w:rsidR="0011748B" w:rsidRDefault="00001099" w:rsidP="0011748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</w:t>
      </w:r>
      <w:r w:rsidR="0011748B" w:rsidRPr="001A270C">
        <w:rPr>
          <w:rFonts w:ascii="Arial" w:hAnsi="Arial" w:cs="Arial"/>
          <w:b/>
          <w:sz w:val="20"/>
          <w:szCs w:val="18"/>
        </w:rPr>
        <w:t>*</w:t>
      </w:r>
      <w:r w:rsidR="00F66380">
        <w:rPr>
          <w:rFonts w:ascii="Arial" w:hAnsi="Arial" w:cs="Arial"/>
          <w:b/>
          <w:sz w:val="20"/>
          <w:szCs w:val="18"/>
        </w:rPr>
        <w:t xml:space="preserve"> (8</w:t>
      </w:r>
      <w:r w:rsidR="0011748B">
        <w:rPr>
          <w:rFonts w:ascii="Arial" w:hAnsi="Arial" w:cs="Arial"/>
          <w:b/>
          <w:sz w:val="20"/>
          <w:szCs w:val="18"/>
        </w:rPr>
        <w:t>)</w:t>
      </w:r>
      <w:r w:rsidR="0011748B" w:rsidRPr="001A270C">
        <w:rPr>
          <w:rFonts w:ascii="Arial" w:hAnsi="Arial" w:cs="Arial"/>
          <w:sz w:val="20"/>
          <w:szCs w:val="18"/>
        </w:rPr>
        <w:t xml:space="preserve"> – </w:t>
      </w:r>
      <w:r w:rsidR="0011748B" w:rsidRPr="0011748B">
        <w:rPr>
          <w:rFonts w:ascii="Arial" w:hAnsi="Arial" w:cs="Arial"/>
          <w:sz w:val="20"/>
          <w:szCs w:val="18"/>
        </w:rPr>
        <w:t>prognozowana maksymalna ilość doda</w:t>
      </w:r>
      <w:r w:rsidR="0011748B">
        <w:rPr>
          <w:rFonts w:ascii="Arial" w:hAnsi="Arial" w:cs="Arial"/>
          <w:sz w:val="20"/>
          <w:szCs w:val="18"/>
        </w:rPr>
        <w:t>tkowych analiz wody podchlorynu sodowego</w:t>
      </w:r>
      <w:r w:rsidR="0011748B" w:rsidRPr="0011748B">
        <w:rPr>
          <w:rFonts w:ascii="Arial" w:hAnsi="Arial" w:cs="Arial"/>
          <w:sz w:val="20"/>
          <w:szCs w:val="18"/>
        </w:rPr>
        <w:t xml:space="preserve"> zlecona przez Zamawiając</w:t>
      </w:r>
      <w:r w:rsidR="0011748B">
        <w:rPr>
          <w:rFonts w:ascii="Arial" w:hAnsi="Arial" w:cs="Arial"/>
          <w:sz w:val="20"/>
          <w:szCs w:val="18"/>
        </w:rPr>
        <w:t>ego w ramach kontroli dostawców.</w:t>
      </w:r>
    </w:p>
    <w:p w14:paraId="5D14EA7B" w14:textId="77777777" w:rsidR="00C925AE" w:rsidRPr="0011748B" w:rsidRDefault="00C925AE" w:rsidP="0011748B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F189F3F" w14:textId="13A24B80" w:rsidR="001E64F0" w:rsidRDefault="001E64F0" w:rsidP="001E64F0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6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>kontroli jakościowej substancji chemicznych dla instalacji technologicznych.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5812"/>
      </w:tblGrid>
      <w:tr w:rsidR="001E64F0" w:rsidRPr="001A787C" w14:paraId="39511395" w14:textId="77777777" w:rsidTr="00071A2B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22301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25C596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</w:t>
            </w:r>
            <w:r>
              <w:rPr>
                <w:rFonts w:ascii="Arial" w:hAnsi="Arial" w:cs="Arial"/>
                <w:b/>
                <w:sz w:val="20"/>
                <w:szCs w:val="20"/>
              </w:rPr>
              <w:t>nalizy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19FECF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D5D60">
              <w:rPr>
                <w:rFonts w:ascii="Arial" w:hAnsi="Arial" w:cs="Arial"/>
                <w:b/>
                <w:sz w:val="20"/>
                <w:szCs w:val="20"/>
              </w:rPr>
              <w:t>etodyka</w:t>
            </w:r>
          </w:p>
        </w:tc>
      </w:tr>
      <w:tr w:rsidR="001E64F0" w:rsidRPr="001A787C" w14:paraId="1F568CE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006F" w14:textId="77777777" w:rsidR="001E64F0" w:rsidRPr="001A787C" w:rsidRDefault="001E64F0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334" w14:textId="77777777" w:rsidR="001E64F0" w:rsidRDefault="001E64F0" w:rsidP="00071A2B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amoniaku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C58D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PN-C-84035, metoda miareczkowa</w:t>
            </w:r>
          </w:p>
        </w:tc>
      </w:tr>
      <w:tr w:rsidR="001E64F0" w:rsidRPr="001A787C" w14:paraId="5B4058D1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B21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7BD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2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chlorowodoru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A24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PN-C-84046</w:t>
            </w:r>
            <w:r w:rsidRPr="00825288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1E64F0" w:rsidRPr="001A787C" w14:paraId="57343A4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FC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781" w14:textId="77777777" w:rsidR="001E64F0" w:rsidRPr="000074D2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Oznaczeniu zawartości wodorotlenku sodowego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08DF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288">
              <w:rPr>
                <w:rFonts w:ascii="Arial" w:hAnsi="Arial" w:cs="Arial"/>
                <w:sz w:val="20"/>
                <w:szCs w:val="20"/>
              </w:rPr>
              <w:t>PN-C-84002-02</w:t>
            </w:r>
            <w:r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1E64F0" w:rsidRPr="001A787C" w14:paraId="7147DA21" w14:textId="02950C5C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01DF" w14:textId="0A7CBBC5" w:rsidR="001E64F0" w:rsidRPr="00C925AE" w:rsidRDefault="001E64F0" w:rsidP="00C925AE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C925AE">
              <w:rPr>
                <w:rFonts w:ascii="Arial" w:hAnsi="Arial" w:cs="Arial"/>
                <w:szCs w:val="22"/>
              </w:rPr>
              <w:t>Kwas organiczny (lub inny zamiennik)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036" w14:textId="53714A53" w:rsidR="001E64F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Oznaczanie zawartości substancji </w:t>
            </w:r>
            <w:r w:rsidR="00D52AD2">
              <w:rPr>
                <w:rFonts w:ascii="Arial" w:hAnsi="Arial" w:cs="Arial"/>
              </w:rPr>
              <w:t>czynnej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53F0" w14:textId="609300DD" w:rsidR="001E64F0" w:rsidRPr="00C925AE" w:rsidRDefault="001E64F0" w:rsidP="00C925AE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C925AE">
              <w:rPr>
                <w:rFonts w:ascii="Arial" w:hAnsi="Arial" w:cs="Arial"/>
              </w:rPr>
              <w:t>metoda miareczkowa</w:t>
            </w:r>
          </w:p>
        </w:tc>
      </w:tr>
      <w:tr w:rsidR="001E64F0" w:rsidRPr="001A787C" w14:paraId="56DA3AF2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9D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B12" w14:textId="6CE7078C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zawartości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AC7" w14:textId="3682094A" w:rsidR="001E64F0" w:rsidRPr="0069481C" w:rsidRDefault="00D15BA5" w:rsidP="00C925AE">
            <w:pPr>
              <w:pStyle w:val="Nagwek9"/>
            </w:pPr>
            <w:r w:rsidRPr="00D15BA5">
              <w:t>PN-EN 901:2013-06</w:t>
            </w:r>
          </w:p>
        </w:tc>
      </w:tr>
    </w:tbl>
    <w:p w14:paraId="0E438718" w14:textId="556FA8B0" w:rsidR="006755EC" w:rsidRDefault="006755EC" w:rsidP="000C1902"/>
    <w:p w14:paraId="37A749B8" w14:textId="730C1F48" w:rsidR="00C925AE" w:rsidRDefault="00C925AE" w:rsidP="000C1902"/>
    <w:p w14:paraId="33190AF6" w14:textId="6B8CDB87" w:rsidR="00C925AE" w:rsidRDefault="00C925AE" w:rsidP="000C1902"/>
    <w:p w14:paraId="15CEC7C7" w14:textId="77777777" w:rsidR="00C925AE" w:rsidRPr="000C1902" w:rsidRDefault="00C925AE" w:rsidP="000C1902"/>
    <w:p w14:paraId="2F58AA26" w14:textId="3972EF3E" w:rsidR="00BE4B12" w:rsidRDefault="00BE4B12" w:rsidP="001E64F0">
      <w:pPr>
        <w:pStyle w:val="Nagwek1"/>
      </w:pPr>
      <w:r>
        <w:lastRenderedPageBreak/>
        <w:t>K</w:t>
      </w:r>
      <w:r w:rsidRPr="00C521C5">
        <w:t>ontrol</w:t>
      </w:r>
      <w:r>
        <w:t>a</w:t>
      </w:r>
      <w:r w:rsidRPr="00C521C5">
        <w:t xml:space="preserve"> chemiczn</w:t>
      </w:r>
      <w:r w:rsidR="000C1902">
        <w:t>a</w:t>
      </w:r>
      <w:r w:rsidRPr="00C521C5">
        <w:t xml:space="preserve"> odpadów paleniskowych</w:t>
      </w:r>
      <w:r w:rsidR="00AA1F68">
        <w:t>/produktów ubocznych</w:t>
      </w:r>
      <w:r w:rsidRPr="00C521C5">
        <w:t xml:space="preserve"> oraz osadów z kotłów pyłowych i kotła fluidalnego</w:t>
      </w:r>
      <w:r>
        <w:t>.</w:t>
      </w:r>
    </w:p>
    <w:p w14:paraId="77844D14" w14:textId="288F44D3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7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Rodzaje odpadów paleniskowych</w:t>
      </w:r>
      <w:r w:rsidR="00AA1F68">
        <w:rPr>
          <w:rFonts w:ascii="Arial" w:hAnsi="Arial" w:cs="Arial"/>
          <w:sz w:val="20"/>
          <w:szCs w:val="20"/>
        </w:rPr>
        <w:t>/produktów ubocznych</w:t>
      </w:r>
      <w:r w:rsidR="007B3F2A">
        <w:rPr>
          <w:rFonts w:ascii="Arial" w:hAnsi="Arial" w:cs="Arial"/>
          <w:sz w:val="20"/>
          <w:szCs w:val="20"/>
        </w:rPr>
        <w:t xml:space="preserve"> oraz osady</w:t>
      </w:r>
      <w:r>
        <w:rPr>
          <w:rFonts w:ascii="Arial" w:hAnsi="Arial" w:cs="Arial"/>
          <w:sz w:val="20"/>
          <w:szCs w:val="20"/>
        </w:rPr>
        <w:t xml:space="preserve"> wraz z miejscem i częstością poboru próbek pierwotnych oraz zakres</w:t>
      </w:r>
      <w:r w:rsidR="008C33BA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badań. 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977"/>
        <w:gridCol w:w="3827"/>
        <w:gridCol w:w="1843"/>
      </w:tblGrid>
      <w:tr w:rsidR="00BE4B12" w14:paraId="34E44A74" w14:textId="77777777" w:rsidTr="00FC2CC5">
        <w:trPr>
          <w:trHeight w:val="835"/>
          <w:tblHeader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298DF596" w14:textId="2E67BAF0" w:rsidR="00BE4B12" w:rsidRPr="0029527F" w:rsidRDefault="00BE4B12" w:rsidP="00AA1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AA1F68">
              <w:rPr>
                <w:rFonts w:ascii="Arial" w:hAnsi="Arial" w:cs="Arial"/>
                <w:b/>
                <w:sz w:val="20"/>
                <w:szCs w:val="20"/>
              </w:rPr>
              <w:t>odpadu/produktu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6133A5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B29E1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16864F9" w14:textId="3C1519F1" w:rsidR="00BE4B12" w:rsidRDefault="00DB39E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9E2"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7CF68543" w14:textId="3EFF1233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8634F4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F62E15" w14:paraId="71A414EB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350915D0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3896A5F4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06694FDF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4 próbki</w:t>
            </w:r>
            <w:r>
              <w:rPr>
                <w:rFonts w:ascii="Arial" w:hAnsi="Arial" w:cs="Arial"/>
                <w:sz w:val="20"/>
                <w:szCs w:val="20"/>
              </w:rPr>
              <w:t xml:space="preserve"> pierwotne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bloku</w:t>
            </w:r>
          </w:p>
        </w:tc>
        <w:tc>
          <w:tcPr>
            <w:tcW w:w="2977" w:type="dxa"/>
            <w:vAlign w:val="center"/>
          </w:tcPr>
          <w:p w14:paraId="1129C367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3827" w:type="dxa"/>
            <w:vAlign w:val="center"/>
          </w:tcPr>
          <w:p w14:paraId="0A3A1266" w14:textId="7FFC290B" w:rsidR="00F62E15" w:rsidRDefault="00F62E15" w:rsidP="00766F8D">
            <w:pPr>
              <w:pStyle w:val="Akapitzlist"/>
              <w:ind w:left="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0E08D92" w14:textId="77777777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F62E15" w14:paraId="5B256443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EC37761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BC78F64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D4D049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475C28" w14:textId="77777777" w:rsidR="00F62E15" w:rsidRPr="0029527F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18A749FE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proofErr w:type="spellStart"/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4CE587B" w14:textId="77777777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681D06B7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448448A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21E471EF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4BBB">
              <w:rPr>
                <w:rFonts w:ascii="Arial" w:hAnsi="Arial" w:cs="Arial"/>
                <w:sz w:val="20"/>
                <w:szCs w:val="20"/>
              </w:rPr>
              <w:t>róćce pobiercze z lejów: L20 i L31,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53F39EF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pierwotne / 1 zmianę roboczą </w:t>
            </w:r>
          </w:p>
        </w:tc>
        <w:tc>
          <w:tcPr>
            <w:tcW w:w="2977" w:type="dxa"/>
            <w:vAlign w:val="center"/>
          </w:tcPr>
          <w:p w14:paraId="4425311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61D9C36E" w14:textId="2809C2DA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A2B3F01" w14:textId="77777777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602888" w14:paraId="3286CA61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C97965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6F44C0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AD359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EECD4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>Próbka dobowa</w:t>
            </w:r>
          </w:p>
        </w:tc>
        <w:tc>
          <w:tcPr>
            <w:tcW w:w="3827" w:type="dxa"/>
            <w:vAlign w:val="center"/>
          </w:tcPr>
          <w:p w14:paraId="2C45352B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6158471" w14:textId="77777777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602888" w14:paraId="58A40D29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780EB14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stany awaryjne i rozruchowe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6B48414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63BDA98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13DBF34" w14:textId="2CD1914A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28DCFA65" w14:textId="77777777" w:rsidR="00602888" w:rsidRPr="00AB656D" w:rsidRDefault="00602888" w:rsidP="00602888">
            <w:pPr>
              <w:pStyle w:val="Akapitzli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07EB9A0" w14:textId="7119EACB" w:rsidR="00602888" w:rsidRPr="00EF3A9E" w:rsidRDefault="00602888" w:rsidP="000206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6</w:t>
            </w:r>
            <w:r w:rsidR="00020644">
              <w:rPr>
                <w:rFonts w:ascii="Arial" w:hAnsi="Arial" w:cs="Arial"/>
                <w:sz w:val="20"/>
                <w:szCs w:val="20"/>
              </w:rPr>
              <w:t>0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3416F65D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2899B629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BEE1BB0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8A8EBC7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336A1E04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0E4870" w14:textId="55AD9C5F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FDA105" w14:textId="1BD2AB7C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14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29B06E12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FF6147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E7B17E7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350E5A3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31868D8F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F17DA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proofErr w:type="spellStart"/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6DDC7C" w14:textId="1747B9E9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14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5F70A3D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07B671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stany awaryjne i rozruchowe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92F43FC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Króćce pobiercze z lejów: L20 i L31, z I-szych stref EF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54FF7FC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7E9456E" w14:textId="417A81C2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B19605C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926345" w14:textId="6384DE8A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6C4D4DA1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15074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6855D54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55A32D7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705D14F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FAC7D6" w14:textId="62C12C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8D130E3" w14:textId="308C5AE8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FE040D0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6CA7F9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030EE52E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 aeracyjne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a2 i a3 w rejonie przed odbiorem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6D7AC13E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E4">
              <w:rPr>
                <w:rFonts w:ascii="Arial" w:hAnsi="Arial" w:cs="Arial"/>
                <w:sz w:val="20"/>
                <w:szCs w:val="20"/>
              </w:rPr>
              <w:t xml:space="preserve">2 próbki pierwotne </w:t>
            </w:r>
            <w:r w:rsidRPr="00D04BBB">
              <w:rPr>
                <w:rFonts w:ascii="Arial" w:hAnsi="Arial" w:cs="Arial"/>
                <w:sz w:val="20"/>
                <w:szCs w:val="20"/>
              </w:rPr>
              <w:t>z każdego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</w:p>
          <w:p w14:paraId="195455D3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36D323A" w14:textId="2AA8264D" w:rsidR="00602888" w:rsidRPr="0029527F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dobowa dla prawego i lewego</w:t>
            </w:r>
            <w:r w:rsidRPr="003744E4">
              <w:rPr>
                <w:rFonts w:ascii="Arial" w:hAnsi="Arial" w:cs="Arial"/>
                <w:sz w:val="20"/>
                <w:szCs w:val="20"/>
              </w:rPr>
              <w:t xml:space="preserve">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z każdego bloku</w:t>
            </w:r>
          </w:p>
        </w:tc>
        <w:tc>
          <w:tcPr>
            <w:tcW w:w="3827" w:type="dxa"/>
            <w:vAlign w:val="center"/>
          </w:tcPr>
          <w:p w14:paraId="1F2CCC37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14A31819" w14:textId="5D17B2B2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dobę  x 5* bloków</w:t>
            </w:r>
          </w:p>
        </w:tc>
      </w:tr>
      <w:tr w:rsidR="00602888" w14:paraId="58256A4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69233B3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A363AF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33D49E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707309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 tygodniowa dla wszystkich bloków</w:t>
            </w:r>
          </w:p>
        </w:tc>
        <w:tc>
          <w:tcPr>
            <w:tcW w:w="3827" w:type="dxa"/>
            <w:vAlign w:val="center"/>
          </w:tcPr>
          <w:p w14:paraId="29F9FE9B" w14:textId="6750CC4C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6A94E15" w14:textId="77777777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1 x tydzień</w:t>
            </w:r>
          </w:p>
        </w:tc>
      </w:tr>
      <w:tr w:rsidR="00602888" w14:paraId="0FCCD0F9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2E6BCA64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stany awaryjne i rozruchowe</w:t>
            </w:r>
          </w:p>
        </w:tc>
        <w:tc>
          <w:tcPr>
            <w:tcW w:w="1843" w:type="dxa"/>
            <w:vMerge/>
            <w:vAlign w:val="center"/>
          </w:tcPr>
          <w:p w14:paraId="78401D91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BB293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7D288E86" w14:textId="5582091C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17F09455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037738DB" w14:textId="24E13914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611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33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E98558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F79A8C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C258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9242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5FBEFA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D251E66" w14:textId="1D226DA0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440C1542" w14:textId="5EE5A1CC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2</w:t>
            </w:r>
            <w:r w:rsidR="005D536C">
              <w:rPr>
                <w:rFonts w:ascii="Arial" w:hAnsi="Arial" w:cs="Arial"/>
                <w:sz w:val="20"/>
                <w:szCs w:val="20"/>
              </w:rPr>
              <w:t>0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5286848A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15D9A2" w14:textId="08C3A905" w:rsidR="00602888" w:rsidRPr="005933E6" w:rsidRDefault="00602888" w:rsidP="00936E7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36E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4B0188" w14:textId="5ACA591A" w:rsidR="00602888" w:rsidRPr="005933E6" w:rsidRDefault="00F66380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4713</w:t>
            </w:r>
          </w:p>
        </w:tc>
      </w:tr>
      <w:tr w:rsidR="00602888" w14:paraId="241A66E3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830485A" w14:textId="74BC6740" w:rsidR="00602888" w:rsidRPr="005933E6" w:rsidRDefault="00602888" w:rsidP="00936E7D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36E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F5467AE" w14:textId="2A0759E5" w:rsidR="00602888" w:rsidRPr="005933E6" w:rsidRDefault="00602888" w:rsidP="008F09D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sz w:val="20"/>
                <w:szCs w:val="20"/>
              </w:rPr>
              <w:t>y*(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 + x*(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 + z*(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 + w*(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6C9C974A" w14:textId="77777777" w:rsidTr="00FC2CC5">
        <w:trPr>
          <w:trHeight w:val="481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0D977C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0792D019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króćca pobierczego podajników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zgrzebłowych transportujących popiół denny do kontenerów – </w:t>
            </w:r>
          </w:p>
          <w:p w14:paraId="2646078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kotłownia K9, poz. 0m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79AB11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4886EF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7114ADC6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15B74CC" w14:textId="77777777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33B42BCE" w14:textId="77777777" w:rsidTr="00FC2CC5">
        <w:trPr>
          <w:trHeight w:val="416"/>
        </w:trPr>
        <w:tc>
          <w:tcPr>
            <w:tcW w:w="2268" w:type="dxa"/>
            <w:vMerge/>
            <w:vAlign w:val="center"/>
          </w:tcPr>
          <w:p w14:paraId="4E64E24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F4982F5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319738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3830B4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5349CD" w14:textId="3AA78ABE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743161E" w14:textId="77777777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5FEC70D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014C70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6DE2CEC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6E111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D931B9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954C97" w14:textId="115DED4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sitowa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452A">
              <w:rPr>
                <w:rFonts w:ascii="Arial" w:hAnsi="Arial" w:cs="Arial"/>
                <w:sz w:val="18"/>
                <w:szCs w:val="20"/>
              </w:rPr>
              <w:t>(1 mm, 0,80 mm</w:t>
            </w:r>
            <w:r>
              <w:rPr>
                <w:rFonts w:ascii="Arial" w:hAnsi="Arial" w:cs="Arial"/>
                <w:sz w:val="18"/>
                <w:szCs w:val="20"/>
              </w:rPr>
              <w:t>, 0,50 mm, 0,25 mm, 0,1</w:t>
            </w:r>
            <w:r w:rsidRPr="0030452A">
              <w:rPr>
                <w:rFonts w:ascii="Arial" w:hAnsi="Arial" w:cs="Arial"/>
                <w:sz w:val="18"/>
                <w:szCs w:val="20"/>
              </w:rPr>
              <w:t>0mm, misa)</w:t>
            </w:r>
          </w:p>
        </w:tc>
        <w:tc>
          <w:tcPr>
            <w:tcW w:w="1843" w:type="dxa"/>
            <w:vAlign w:val="center"/>
          </w:tcPr>
          <w:p w14:paraId="6DA7F845" w14:textId="77777777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0674C874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CB1D907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DDF8AC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DAE43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1F7193C8" w14:textId="09AA98D5" w:rsidR="00602888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633F20E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07DEB93B" w14:textId="3F681AE3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21D0743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93AD0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0606759" w14:textId="77777777" w:rsidR="00602888" w:rsidRPr="001A4E4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69BA4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C1BA32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4E46C9" w14:textId="6DD717B4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34FE7B64" w14:textId="0573086F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45B9F9D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07F185" w14:textId="7F916E02" w:rsidR="00602888" w:rsidRPr="0029527F" w:rsidRDefault="00602888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CC95F59" w14:textId="2699AB5E" w:rsidR="00602888" w:rsidRPr="00623E4E" w:rsidRDefault="00F66380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969</w:t>
            </w:r>
          </w:p>
        </w:tc>
      </w:tr>
      <w:tr w:rsidR="00602888" w14:paraId="73EAFAEB" w14:textId="77777777" w:rsidTr="00FC2CC5">
        <w:trPr>
          <w:trHeight w:val="43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C52D52F" w14:textId="4E87934E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0C941B7" w14:textId="3152C3B0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4E">
              <w:rPr>
                <w:rFonts w:ascii="Arial" w:hAnsi="Arial" w:cs="Arial"/>
                <w:b/>
                <w:sz w:val="20"/>
                <w:szCs w:val="20"/>
              </w:rPr>
              <w:t xml:space="preserve"> y*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 + x**(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127949D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A07326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125C0F5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4E4F">
              <w:rPr>
                <w:rFonts w:ascii="Arial" w:hAnsi="Arial" w:cs="Arial"/>
                <w:sz w:val="20"/>
                <w:szCs w:val="20"/>
              </w:rPr>
              <w:t>ylot z kruszarek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kotłownia K1÷7, poz. 0m</w:t>
            </w:r>
          </w:p>
          <w:p w14:paraId="3068568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4E4F">
              <w:rPr>
                <w:rFonts w:ascii="Arial" w:hAnsi="Arial" w:cs="Arial"/>
                <w:sz w:val="20"/>
                <w:szCs w:val="20"/>
              </w:rPr>
              <w:t>wylot z kruszarek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DCCB65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977" w:type="dxa"/>
            <w:vAlign w:val="center"/>
          </w:tcPr>
          <w:p w14:paraId="217AEE29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3827" w:type="dxa"/>
            <w:vAlign w:val="center"/>
          </w:tcPr>
          <w:p w14:paraId="040F5F3C" w14:textId="7A4602A9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CC52715" w14:textId="77777777" w:rsidR="00602888" w:rsidRPr="008C433A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602888" w14:paraId="10A3B808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52137914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018CD48" w14:textId="77777777" w:rsidR="00602888" w:rsidRPr="001A4E4F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8814E7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96C247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47A7E7E6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6D">
              <w:rPr>
                <w:rFonts w:ascii="Arial" w:hAnsi="Arial" w:cs="Arial"/>
                <w:sz w:val="20"/>
                <w:szCs w:val="20"/>
              </w:rPr>
              <w:t>zawartość węgla całkowitego</w:t>
            </w:r>
            <w:r>
              <w:t xml:space="preserve"> </w:t>
            </w:r>
            <w:proofErr w:type="spellStart"/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1843" w:type="dxa"/>
            <w:vAlign w:val="center"/>
          </w:tcPr>
          <w:p w14:paraId="0F782EA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71F66A2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3D7D72E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A66FC78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BF04BB5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6C951680" w14:textId="5CD8FE46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2E8D0BBC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408000A" w14:textId="358CFB44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6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77794079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15544BF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DF21F4F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A813D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70DAF1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01ED19" w14:textId="23611D7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2BF1D4B0" w14:textId="1BA06661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14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994EF88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1AB4850" w14:textId="527ADFCF" w:rsidR="00602888" w:rsidRPr="0029527F" w:rsidRDefault="00602888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301DD56" w14:textId="7F348E15" w:rsidR="00602888" w:rsidRPr="00623E4E" w:rsidRDefault="00F66380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2190</w:t>
            </w:r>
          </w:p>
        </w:tc>
      </w:tr>
      <w:tr w:rsidR="00602888" w14:paraId="363E4561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48B77FE1" w14:textId="1CFE0CD3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B1B374" w14:textId="2DF9E1A7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3E4E">
              <w:rPr>
                <w:rFonts w:ascii="Arial" w:hAnsi="Arial" w:cs="Arial"/>
                <w:b/>
                <w:sz w:val="20"/>
                <w:szCs w:val="24"/>
              </w:rPr>
              <w:t>y***(</w:t>
            </w:r>
            <w:r w:rsidR="00F66380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 + x***(</w:t>
            </w:r>
            <w:r w:rsidR="00F66380">
              <w:rPr>
                <w:rFonts w:ascii="Arial" w:hAnsi="Arial" w:cs="Arial"/>
                <w:b/>
                <w:sz w:val="20"/>
                <w:szCs w:val="24"/>
              </w:rPr>
              <w:t>14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9B3F15" w14:paraId="3BA6C43C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1B6033C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lotn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ze zbiorników ZMP1 i ZMP2</w:t>
            </w:r>
          </w:p>
        </w:tc>
        <w:tc>
          <w:tcPr>
            <w:tcW w:w="1843" w:type="dxa"/>
            <w:vMerge w:val="restart"/>
            <w:vAlign w:val="center"/>
          </w:tcPr>
          <w:p w14:paraId="3EA6CB92" w14:textId="77777777" w:rsidR="009B3F15" w:rsidRPr="00CD5D60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Króćce przy spustach ze zbiorników</w:t>
            </w:r>
          </w:p>
        </w:tc>
        <w:tc>
          <w:tcPr>
            <w:tcW w:w="1843" w:type="dxa"/>
            <w:vMerge w:val="restart"/>
            <w:vAlign w:val="center"/>
          </w:tcPr>
          <w:p w14:paraId="1FDC716A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próbka pierwotna z każdego zbiornika / dzień </w:t>
            </w:r>
          </w:p>
        </w:tc>
        <w:tc>
          <w:tcPr>
            <w:tcW w:w="2977" w:type="dxa"/>
            <w:vAlign w:val="center"/>
          </w:tcPr>
          <w:p w14:paraId="66F7C406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uśrednione dla </w:t>
            </w:r>
            <w:r w:rsidRPr="00615174">
              <w:rPr>
                <w:rFonts w:ascii="Arial" w:hAnsi="Arial" w:cs="Arial"/>
                <w:sz w:val="20"/>
                <w:szCs w:val="20"/>
              </w:rPr>
              <w:t xml:space="preserve">ZMP1 i ZMP2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549B">
              <w:rPr>
                <w:rFonts w:ascii="Arial" w:hAnsi="Arial" w:cs="Arial"/>
                <w:sz w:val="16"/>
                <w:szCs w:val="20"/>
              </w:rPr>
              <w:t xml:space="preserve">(1 próbka: poniedziałek – czwartek, </w:t>
            </w:r>
          </w:p>
          <w:p w14:paraId="4A281630" w14:textId="77777777" w:rsidR="009B3F15" w:rsidRPr="0029527F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16"/>
                <w:szCs w:val="20"/>
              </w:rPr>
              <w:t>2 próbka: piątek – niedziela)</w:t>
            </w:r>
          </w:p>
        </w:tc>
        <w:tc>
          <w:tcPr>
            <w:tcW w:w="3827" w:type="dxa"/>
            <w:vAlign w:val="center"/>
          </w:tcPr>
          <w:p w14:paraId="7EE7FA83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C57">
              <w:rPr>
                <w:rFonts w:ascii="Arial" w:hAnsi="Arial" w:cs="Arial"/>
                <w:sz w:val="20"/>
                <w:szCs w:val="20"/>
              </w:rPr>
              <w:t>Promieniotwórczoś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C60C57">
              <w:rPr>
                <w:rFonts w:ascii="Arial" w:hAnsi="Arial" w:cs="Arial"/>
                <w:sz w:val="20"/>
                <w:szCs w:val="20"/>
              </w:rPr>
              <w:t>naturaln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248273F2" w14:textId="77777777" w:rsidR="009B3F15" w:rsidRPr="00E7549B" w:rsidRDefault="009B3F15" w:rsidP="00602888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</w:tr>
      <w:tr w:rsidR="009B3F15" w14:paraId="35419805" w14:textId="77777777" w:rsidTr="00FC2CC5">
        <w:trPr>
          <w:trHeight w:val="529"/>
        </w:trPr>
        <w:tc>
          <w:tcPr>
            <w:tcW w:w="2268" w:type="dxa"/>
            <w:vMerge/>
            <w:vAlign w:val="center"/>
          </w:tcPr>
          <w:p w14:paraId="639AF123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21B9EF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E6E716" w14:textId="766EF05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3BE1A0" w14:textId="7F53FB79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Uśredniona próbka tygodniowa dla ZMP1 i ZMP2</w:t>
            </w:r>
          </w:p>
        </w:tc>
        <w:tc>
          <w:tcPr>
            <w:tcW w:w="3827" w:type="dxa"/>
            <w:vAlign w:val="center"/>
          </w:tcPr>
          <w:p w14:paraId="2F4B9E87" w14:textId="58F3C98B" w:rsidR="009B3F15" w:rsidRPr="00C60C57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0D6E00" w14:textId="2EA726E5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51207ED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8400A0B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CE1D43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45884E" w14:textId="3B91C57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F8AE091" w14:textId="0F29680B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D5F869" w14:textId="68D513C8" w:rsidR="009B3F15" w:rsidRPr="00C60C57" w:rsidRDefault="009B3F15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 tlenkowy i pierwiastkowy popiołu w zakresie oznaczenia </w:t>
            </w:r>
            <w:r w:rsidRPr="00BE60F6">
              <w:rPr>
                <w:rFonts w:ascii="Arial" w:hAnsi="Arial" w:cs="Arial"/>
                <w:sz w:val="20"/>
                <w:szCs w:val="20"/>
              </w:rPr>
              <w:t>zawartości SiO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, Al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>, Fe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0F6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0F6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BE60F6">
              <w:rPr>
                <w:rFonts w:ascii="Arial" w:hAnsi="Arial" w:cs="Arial"/>
                <w:sz w:val="20"/>
                <w:szCs w:val="20"/>
              </w:rPr>
              <w:t>, 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TiO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Mn</w:t>
            </w:r>
            <w:r w:rsidR="00FA11F3" w:rsidRPr="00FA11F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A11F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Cl</w:t>
            </w:r>
          </w:p>
        </w:tc>
        <w:tc>
          <w:tcPr>
            <w:tcW w:w="1843" w:type="dxa"/>
            <w:vAlign w:val="center"/>
          </w:tcPr>
          <w:p w14:paraId="24A7B6E7" w14:textId="69F00BC0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626A51F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CAEDFA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184ED5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95385D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8A032B6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4C62B50" w14:textId="69200ECF" w:rsidR="009B3F15" w:rsidRDefault="009B3F15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tlenek wapnia</w:t>
            </w:r>
          </w:p>
        </w:tc>
        <w:tc>
          <w:tcPr>
            <w:tcW w:w="1843" w:type="dxa"/>
            <w:vAlign w:val="center"/>
          </w:tcPr>
          <w:p w14:paraId="61786291" w14:textId="549C63A2" w:rsidR="009B3F15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1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BE60F6" w14:paraId="62D9835E" w14:textId="12097C72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7C309EB" w14:textId="53B077CF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606020DC" w14:textId="0C8546B3" w:rsidR="00BE60F6" w:rsidRDefault="00F66380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</w:tr>
      <w:tr w:rsidR="00BE60F6" w14:paraId="13C56C56" w14:textId="77777777" w:rsidTr="00FC2CC5">
        <w:trPr>
          <w:trHeight w:val="607"/>
        </w:trPr>
        <w:tc>
          <w:tcPr>
            <w:tcW w:w="2268" w:type="dxa"/>
            <w:vMerge w:val="restart"/>
            <w:vAlign w:val="center"/>
          </w:tcPr>
          <w:p w14:paraId="4D91991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5C0E91">
              <w:rPr>
                <w:rFonts w:ascii="Arial" w:hAnsi="Arial" w:cs="Arial"/>
                <w:sz w:val="20"/>
                <w:szCs w:val="20"/>
              </w:rPr>
              <w:t>ieszanin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0E91">
              <w:rPr>
                <w:rFonts w:ascii="Arial" w:hAnsi="Arial" w:cs="Arial"/>
                <w:sz w:val="20"/>
                <w:szCs w:val="20"/>
              </w:rPr>
              <w:t xml:space="preserve"> popiołowo-żużlow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E91">
              <w:rPr>
                <w:rFonts w:ascii="Arial" w:hAnsi="Arial" w:cs="Arial"/>
                <w:sz w:val="20"/>
                <w:szCs w:val="20"/>
              </w:rPr>
              <w:t>z nieczynnej kwatery składowiska</w:t>
            </w:r>
          </w:p>
        </w:tc>
        <w:tc>
          <w:tcPr>
            <w:tcW w:w="1843" w:type="dxa"/>
            <w:vMerge w:val="restart"/>
            <w:vAlign w:val="center"/>
          </w:tcPr>
          <w:p w14:paraId="65AC0A48" w14:textId="77777777" w:rsidR="00BE60F6" w:rsidRPr="00CD5D60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kwatery składowiska </w:t>
            </w:r>
          </w:p>
        </w:tc>
        <w:tc>
          <w:tcPr>
            <w:tcW w:w="1843" w:type="dxa"/>
            <w:vMerge w:val="restart"/>
            <w:vAlign w:val="center"/>
          </w:tcPr>
          <w:p w14:paraId="14136C10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825579C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F9">
              <w:rPr>
                <w:rFonts w:ascii="Arial" w:hAnsi="Arial" w:cs="Arial"/>
                <w:sz w:val="20"/>
                <w:szCs w:val="20"/>
              </w:rPr>
              <w:t>3 prób</w:t>
            </w:r>
            <w:r>
              <w:rPr>
                <w:rFonts w:ascii="Arial" w:hAnsi="Arial" w:cs="Arial"/>
                <w:sz w:val="20"/>
                <w:szCs w:val="20"/>
              </w:rPr>
              <w:t>ki badawcze</w:t>
            </w:r>
          </w:p>
        </w:tc>
        <w:tc>
          <w:tcPr>
            <w:tcW w:w="3827" w:type="dxa"/>
            <w:vAlign w:val="center"/>
          </w:tcPr>
          <w:p w14:paraId="5B9EE58B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1843" w:type="dxa"/>
            <w:vAlign w:val="center"/>
          </w:tcPr>
          <w:p w14:paraId="79D8F895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próbki</w:t>
            </w:r>
            <w:r w:rsidRPr="002105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1 x 2t</w:t>
            </w:r>
          </w:p>
        </w:tc>
      </w:tr>
      <w:tr w:rsidR="00BE60F6" w14:paraId="28250B89" w14:textId="77777777" w:rsidTr="00FC2CC5">
        <w:trPr>
          <w:trHeight w:val="418"/>
        </w:trPr>
        <w:tc>
          <w:tcPr>
            <w:tcW w:w="2268" w:type="dxa"/>
            <w:vMerge/>
            <w:vAlign w:val="center"/>
          </w:tcPr>
          <w:p w14:paraId="17D9CAA1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3F3C7C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002B27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84434B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3827" w:type="dxa"/>
            <w:vAlign w:val="center"/>
          </w:tcPr>
          <w:p w14:paraId="64168310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C57">
              <w:rPr>
                <w:rFonts w:ascii="Arial" w:hAnsi="Arial" w:cs="Arial"/>
                <w:sz w:val="20"/>
                <w:szCs w:val="20"/>
              </w:rPr>
              <w:t>Promieniotwórczoś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C60C57">
              <w:rPr>
                <w:rFonts w:ascii="Arial" w:hAnsi="Arial" w:cs="Arial"/>
                <w:sz w:val="20"/>
                <w:szCs w:val="20"/>
              </w:rPr>
              <w:t>naturaln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4EAEEF74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1 x miesiąc</w:t>
            </w:r>
          </w:p>
        </w:tc>
      </w:tr>
      <w:tr w:rsidR="00BE60F6" w14:paraId="17C5352E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30384ACE" w14:textId="560BE9FC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A9A97F9" w14:textId="7DA8B8AD" w:rsidR="00BE60F6" w:rsidRPr="0021059F" w:rsidRDefault="00F66380" w:rsidP="00BE60F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DB39E2" w14:paraId="3E0632D0" w14:textId="77777777" w:rsidTr="00FC2CC5">
        <w:trPr>
          <w:trHeight w:val="123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395D3CC" w14:textId="77777777" w:rsidR="00DB39E2" w:rsidRDefault="00DB39E2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6DF9">
              <w:rPr>
                <w:rFonts w:ascii="Arial" w:hAnsi="Arial" w:cs="Arial"/>
                <w:sz w:val="20"/>
                <w:szCs w:val="20"/>
              </w:rPr>
              <w:t>sad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A76DF9">
              <w:rPr>
                <w:rFonts w:ascii="Arial" w:hAnsi="Arial" w:cs="Arial"/>
                <w:sz w:val="20"/>
                <w:szCs w:val="20"/>
              </w:rPr>
              <w:t>pobran</w:t>
            </w:r>
            <w:r>
              <w:rPr>
                <w:rFonts w:ascii="Arial" w:hAnsi="Arial" w:cs="Arial"/>
                <w:sz w:val="20"/>
                <w:szCs w:val="20"/>
              </w:rPr>
              <w:t>e z</w:t>
            </w:r>
            <w:r w:rsidRPr="00A76DF9">
              <w:rPr>
                <w:rFonts w:ascii="Arial" w:hAnsi="Arial" w:cs="Arial"/>
                <w:sz w:val="20"/>
                <w:szCs w:val="20"/>
              </w:rPr>
              <w:t xml:space="preserve"> kotłów pyłowych K1÷7 i/lub kotła fluidalnego K9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5EAE16C" w14:textId="77777777" w:rsidR="00DB39E2" w:rsidRDefault="00DB39E2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poboru określone przez Zamawiającego</w:t>
            </w:r>
          </w:p>
        </w:tc>
        <w:tc>
          <w:tcPr>
            <w:tcW w:w="4820" w:type="dxa"/>
            <w:gridSpan w:val="2"/>
            <w:vAlign w:val="center"/>
          </w:tcPr>
          <w:p w14:paraId="4EE16AF0" w14:textId="00C6F795" w:rsidR="00DB39E2" w:rsidRDefault="00DB39E2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9E2">
              <w:rPr>
                <w:rFonts w:ascii="Arial" w:hAnsi="Arial" w:cs="Arial"/>
                <w:sz w:val="20"/>
                <w:szCs w:val="20"/>
              </w:rPr>
              <w:t>Wg potrzeb Zamawiającego</w:t>
            </w:r>
          </w:p>
        </w:tc>
        <w:tc>
          <w:tcPr>
            <w:tcW w:w="3827" w:type="dxa"/>
            <w:vAlign w:val="center"/>
          </w:tcPr>
          <w:p w14:paraId="38D05C52" w14:textId="5A2151C5" w:rsidR="00DB39E2" w:rsidRDefault="00DB39E2" w:rsidP="004C39B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badań: strata</w:t>
            </w:r>
            <w:r w:rsidRPr="00055C4B">
              <w:rPr>
                <w:rFonts w:ascii="Arial" w:hAnsi="Arial" w:cs="Arial"/>
                <w:sz w:val="20"/>
                <w:szCs w:val="20"/>
              </w:rPr>
              <w:t xml:space="preserve"> prażenia, zawartość tlenków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55C4B">
              <w:rPr>
                <w:rFonts w:ascii="Arial" w:hAnsi="Arial" w:cs="Arial"/>
                <w:sz w:val="20"/>
                <w:szCs w:val="20"/>
              </w:rPr>
              <w:t xml:space="preserve"> wapnia, magnezu, krzemu, </w:t>
            </w:r>
            <w:proofErr w:type="spellStart"/>
            <w:r w:rsidRPr="00055C4B">
              <w:rPr>
                <w:rFonts w:ascii="Arial" w:hAnsi="Arial" w:cs="Arial"/>
                <w:sz w:val="20"/>
                <w:szCs w:val="20"/>
              </w:rPr>
              <w:t>glinu</w:t>
            </w:r>
            <w:proofErr w:type="spellEnd"/>
            <w:r w:rsidRPr="00055C4B">
              <w:rPr>
                <w:rFonts w:ascii="Arial" w:hAnsi="Arial" w:cs="Arial"/>
                <w:sz w:val="20"/>
                <w:szCs w:val="20"/>
              </w:rPr>
              <w:t xml:space="preserve">, żelaza, siarki, manganu, sodu, potasu, </w:t>
            </w:r>
            <w:r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 w:rsidRPr="00055C4B">
              <w:rPr>
                <w:rFonts w:ascii="Arial" w:hAnsi="Arial" w:cs="Arial"/>
                <w:sz w:val="20"/>
                <w:szCs w:val="20"/>
              </w:rPr>
              <w:t>amoniak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  <w:vAlign w:val="center"/>
          </w:tcPr>
          <w:p w14:paraId="2C72752E" w14:textId="6E0EE11A" w:rsidR="00DB39E2" w:rsidRPr="0021059F" w:rsidRDefault="00F66380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(3</w:t>
            </w:r>
            <w:r w:rsidR="00DB39E2">
              <w:rPr>
                <w:rFonts w:ascii="Arial" w:hAnsi="Arial" w:cs="Arial"/>
                <w:sz w:val="20"/>
                <w:szCs w:val="20"/>
              </w:rPr>
              <w:t>0</w:t>
            </w:r>
            <w:r w:rsidR="00DB39E2" w:rsidRPr="002105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127120B" w14:textId="77777777" w:rsidTr="00FC2CC5">
        <w:trPr>
          <w:trHeight w:val="556"/>
        </w:trPr>
        <w:tc>
          <w:tcPr>
            <w:tcW w:w="2268" w:type="dxa"/>
            <w:vMerge w:val="restart"/>
            <w:vAlign w:val="center"/>
          </w:tcPr>
          <w:p w14:paraId="0ED82BE2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8AB">
              <w:rPr>
                <w:rFonts w:ascii="Arial" w:hAnsi="Arial" w:cs="Arial"/>
                <w:sz w:val="20"/>
                <w:szCs w:val="20"/>
              </w:rPr>
              <w:t>Piryty z operacji przemiału węgla kamiennego w młynach MKM33</w:t>
            </w:r>
          </w:p>
        </w:tc>
        <w:tc>
          <w:tcPr>
            <w:tcW w:w="1843" w:type="dxa"/>
            <w:vMerge w:val="restart"/>
            <w:vAlign w:val="center"/>
          </w:tcPr>
          <w:p w14:paraId="16183A2C" w14:textId="77777777" w:rsidR="00BE60F6" w:rsidRPr="00CD5D60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 – p</w:t>
            </w:r>
            <w:r w:rsidRPr="000E4476">
              <w:rPr>
                <w:rFonts w:ascii="Arial" w:hAnsi="Arial" w:cs="Arial"/>
                <w:sz w:val="20"/>
                <w:szCs w:val="20"/>
              </w:rPr>
              <w:t>obór ręczny</w:t>
            </w:r>
            <w:r>
              <w:rPr>
                <w:rFonts w:ascii="Arial" w:hAnsi="Arial" w:cs="Arial"/>
                <w:sz w:val="20"/>
                <w:szCs w:val="20"/>
              </w:rPr>
              <w:t xml:space="preserve"> z lejów pirytowych MW</w:t>
            </w:r>
          </w:p>
        </w:tc>
        <w:tc>
          <w:tcPr>
            <w:tcW w:w="1843" w:type="dxa"/>
            <w:vMerge w:val="restart"/>
            <w:vAlign w:val="center"/>
          </w:tcPr>
          <w:p w14:paraId="3A7C5EE2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5050E715" w14:textId="77777777" w:rsidR="00BE60F6" w:rsidRPr="0029527F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próbka uśredniona </w:t>
            </w:r>
          </w:p>
        </w:tc>
        <w:tc>
          <w:tcPr>
            <w:tcW w:w="3827" w:type="dxa"/>
            <w:vAlign w:val="center"/>
          </w:tcPr>
          <w:p w14:paraId="4ABDE872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Pr="00A274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1843" w:type="dxa"/>
            <w:vAlign w:val="center"/>
          </w:tcPr>
          <w:p w14:paraId="728B32C1" w14:textId="77777777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 w:rsidRPr="00C5098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</w:tr>
      <w:tr w:rsidR="00BE60F6" w14:paraId="433400BE" w14:textId="77777777" w:rsidTr="00FC2CC5">
        <w:trPr>
          <w:trHeight w:val="259"/>
        </w:trPr>
        <w:tc>
          <w:tcPr>
            <w:tcW w:w="2268" w:type="dxa"/>
            <w:vMerge/>
            <w:vAlign w:val="center"/>
          </w:tcPr>
          <w:p w14:paraId="32EC1A9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C60B72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B1EB69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A0CA33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79E311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popiołu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843" w:type="dxa"/>
            <w:vAlign w:val="center"/>
          </w:tcPr>
          <w:p w14:paraId="3808C32A" w14:textId="77777777" w:rsidR="00BE60F6" w:rsidRPr="00770B29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 w:rsidRPr="00C5098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</w:tr>
      <w:tr w:rsidR="00BE60F6" w14:paraId="2CBE8044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3D0D54B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7896B9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stanach awaryjnych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043B1CAA" w14:textId="77777777" w:rsidR="00BE60F6" w:rsidRPr="00480697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potrzeb Zamawiającego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C756FC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Pr="00A274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C60E858" w14:textId="08496A20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t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0013D822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234B73C4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A4EF7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7284343F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D54AAC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popiołu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E9702" w14:textId="037A7499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u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E7458F5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45750DE" w14:textId="4B59600F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4C6172F" w14:textId="3566197F" w:rsidR="00BE60F6" w:rsidRPr="00C5098E" w:rsidRDefault="00F66380" w:rsidP="00BE60F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E60F6" w14:paraId="738B7B1D" w14:textId="77777777" w:rsidTr="00FC2CC5">
        <w:trPr>
          <w:trHeight w:val="406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A47057E" w14:textId="4203A545" w:rsidR="00BE60F6" w:rsidRPr="005933E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1AA765C" w14:textId="107CBC0B" w:rsidR="00BE60F6" w:rsidRPr="00C5098E" w:rsidRDefault="00BE60F6" w:rsidP="00BE6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98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0859296" w14:textId="7B25D886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 </w:t>
      </w:r>
      <w:r w:rsidRPr="001A270C">
        <w:rPr>
          <w:rFonts w:ascii="Arial" w:hAnsi="Arial" w:cs="Arial"/>
          <w:sz w:val="20"/>
          <w:szCs w:val="18"/>
        </w:rPr>
        <w:t>– przyjęta do szacowania ilość średniorocznie pracujących</w:t>
      </w:r>
      <w:r w:rsidR="00F274BD">
        <w:rPr>
          <w:rFonts w:ascii="Arial" w:hAnsi="Arial" w:cs="Arial"/>
          <w:sz w:val="20"/>
          <w:szCs w:val="18"/>
        </w:rPr>
        <w:t xml:space="preserve"> kotłów pyłowych to 5, ilości </w:t>
      </w:r>
      <w:r w:rsidR="004C39B9">
        <w:rPr>
          <w:rFonts w:ascii="Arial" w:hAnsi="Arial" w:cs="Arial"/>
          <w:sz w:val="20"/>
          <w:szCs w:val="18"/>
        </w:rPr>
        <w:t>próbek dla odpadów paleniskowych</w:t>
      </w:r>
      <w:r w:rsidR="00F274BD">
        <w:rPr>
          <w:rFonts w:ascii="Arial" w:hAnsi="Arial" w:cs="Arial"/>
          <w:sz w:val="20"/>
          <w:szCs w:val="18"/>
        </w:rPr>
        <w:t xml:space="preserve"> kotła fluidalnego (blok 9) są obliczone osobno</w:t>
      </w:r>
      <w:r w:rsidRPr="001A270C">
        <w:rPr>
          <w:rFonts w:ascii="Arial" w:hAnsi="Arial" w:cs="Arial"/>
          <w:sz w:val="20"/>
          <w:szCs w:val="18"/>
        </w:rPr>
        <w:t>,</w:t>
      </w:r>
    </w:p>
    <w:p w14:paraId="1F554768" w14:textId="3BB42CB2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** </w:t>
      </w:r>
      <w:r w:rsidRPr="001A270C">
        <w:rPr>
          <w:rFonts w:ascii="Arial" w:hAnsi="Arial" w:cs="Arial"/>
          <w:sz w:val="20"/>
          <w:szCs w:val="18"/>
        </w:rPr>
        <w:t>– przyjęta do szacowania ilość dni pracy bloku nr 9</w:t>
      </w:r>
      <w:r w:rsidR="00D55D7B">
        <w:rPr>
          <w:rFonts w:ascii="Arial" w:hAnsi="Arial" w:cs="Arial"/>
          <w:sz w:val="20"/>
          <w:szCs w:val="18"/>
        </w:rPr>
        <w:t xml:space="preserve"> dla wskazanego okresu</w:t>
      </w:r>
      <w:r w:rsidRPr="001A270C">
        <w:rPr>
          <w:rFonts w:ascii="Arial" w:hAnsi="Arial" w:cs="Arial"/>
          <w:sz w:val="20"/>
          <w:szCs w:val="18"/>
        </w:rPr>
        <w:t xml:space="preserve"> wynosi </w:t>
      </w:r>
      <w:r w:rsidR="00BF2E98">
        <w:rPr>
          <w:rFonts w:ascii="Arial" w:hAnsi="Arial" w:cs="Arial"/>
          <w:sz w:val="20"/>
          <w:szCs w:val="18"/>
        </w:rPr>
        <w:t>323</w:t>
      </w:r>
      <w:r w:rsidR="005A60A1">
        <w:rPr>
          <w:rFonts w:ascii="Arial" w:hAnsi="Arial" w:cs="Arial"/>
          <w:sz w:val="20"/>
          <w:szCs w:val="18"/>
        </w:rPr>
        <w:t xml:space="preserve"> dni</w:t>
      </w:r>
      <w:r w:rsidR="00602888">
        <w:rPr>
          <w:rFonts w:ascii="Arial" w:hAnsi="Arial" w:cs="Arial"/>
          <w:sz w:val="20"/>
          <w:szCs w:val="18"/>
        </w:rPr>
        <w:t xml:space="preserve"> (na podstawie harmonogramu postojów bloków)</w:t>
      </w:r>
      <w:r w:rsidRPr="001A270C">
        <w:rPr>
          <w:rFonts w:ascii="Arial" w:hAnsi="Arial" w:cs="Arial"/>
          <w:sz w:val="20"/>
          <w:szCs w:val="18"/>
        </w:rPr>
        <w:t>,</w:t>
      </w:r>
    </w:p>
    <w:p w14:paraId="25A11C21" w14:textId="16CFA801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64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lotnego z K1÷7 i K9 zlecona przez Zamawiającego,</w:t>
      </w:r>
    </w:p>
    <w:p w14:paraId="30C0D792" w14:textId="73668E64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38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w popiele lotnym z K1÷7 i K9 zlecona przez Zamawiającego,</w:t>
      </w:r>
    </w:p>
    <w:p w14:paraId="711AD95C" w14:textId="2B079C20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z*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14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prognozowana maksymalna ilość dodatkowych analiz zawartości węgla całkowitego w popiele lotnym z K1÷7 zlecona przez Zamawiającego,</w:t>
      </w:r>
    </w:p>
    <w:p w14:paraId="2E119466" w14:textId="35E107C9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w*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33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zawartości jonów amonowych w popiele lotnym z K1÷7 zlecona przez Zamawiającego,</w:t>
      </w:r>
    </w:p>
    <w:p w14:paraId="7376D38F" w14:textId="02429A3F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dennego z K9 zlecona przez Zamawiającego,</w:t>
      </w:r>
    </w:p>
    <w:p w14:paraId="309F123B" w14:textId="5CFB39DA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popiołu dennego z K9 zlecona przez Zamawiającego,</w:t>
      </w:r>
    </w:p>
    <w:p w14:paraId="618B2FE2" w14:textId="19AB56F3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XRF żużla z K1÷7 zlecona przez Zamawiającego,</w:t>
      </w:r>
    </w:p>
    <w:p w14:paraId="33B8D1C3" w14:textId="647A620B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14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żużla z K1÷7 zlecona przez Zamawiającego,</w:t>
      </w:r>
    </w:p>
    <w:p w14:paraId="5453E574" w14:textId="47F45032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lastRenderedPageBreak/>
        <w:t>v*</w:t>
      </w:r>
      <w:r w:rsidR="00F274BD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3</w:t>
      </w:r>
      <w:r w:rsidR="00BE0302">
        <w:rPr>
          <w:rFonts w:ascii="Arial" w:hAnsi="Arial" w:cs="Arial"/>
          <w:b/>
          <w:sz w:val="20"/>
          <w:szCs w:val="18"/>
        </w:rPr>
        <w:t>0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prognozowana maksymalna ilość dodatkowych analiz dla próbek osadów pobranych z kotłów pyłowych K1÷7 i/lub kotła fluidalnego K9 zlecona przez Zamawiającego,</w:t>
      </w:r>
    </w:p>
    <w:p w14:paraId="31967526" w14:textId="6B967E18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t*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siarki w pirytach z młynów węglowych K1÷7 zlecona przez Zamawiającego,</w:t>
      </w:r>
    </w:p>
    <w:p w14:paraId="661A4DF1" w14:textId="443AC60F" w:rsidR="007446E3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u*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popiołu w pirytach z młynów węglowych K1÷7 zlecona przez Zamawiającego</w:t>
      </w:r>
      <w:r w:rsidR="007446E3">
        <w:rPr>
          <w:rFonts w:ascii="Arial" w:hAnsi="Arial" w:cs="Arial"/>
          <w:sz w:val="20"/>
          <w:szCs w:val="18"/>
        </w:rPr>
        <w:t>,</w:t>
      </w:r>
    </w:p>
    <w:p w14:paraId="15E81D56" w14:textId="32EC386C" w:rsidR="00F274BD" w:rsidRPr="00BB4D00" w:rsidRDefault="00F274BD" w:rsidP="00BE4B12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51A09AC1" w14:textId="70EBF045" w:rsidR="00BE4B12" w:rsidRDefault="00BE4B12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8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>badań odpadów paleniskowych.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780"/>
      </w:tblGrid>
      <w:tr w:rsidR="00BE4B12" w:rsidRPr="001A787C" w14:paraId="3B2B77E4" w14:textId="77777777" w:rsidTr="003F1693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5DB7A8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5B5DD5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D5D60">
              <w:rPr>
                <w:rFonts w:ascii="Arial" w:hAnsi="Arial" w:cs="Arial"/>
                <w:b/>
                <w:sz w:val="20"/>
                <w:szCs w:val="20"/>
              </w:rPr>
              <w:t>etodyka</w:t>
            </w:r>
          </w:p>
        </w:tc>
      </w:tr>
      <w:tr w:rsidR="00BE4B12" w:rsidRPr="001A787C" w14:paraId="06756646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328F" w14:textId="0D226D3D" w:rsidR="00BE4B12" w:rsidRPr="002C7A22" w:rsidRDefault="00766F8D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9780" w:type="dxa"/>
            <w:vAlign w:val="center"/>
          </w:tcPr>
          <w:p w14:paraId="48D74B6D" w14:textId="77777777" w:rsidR="00BE4B12" w:rsidRPr="002C7A22" w:rsidRDefault="00BE4B12" w:rsidP="0071523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BE4B12" w:rsidRPr="001A787C" w14:paraId="1391BDB0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E74" w14:textId="1C287277" w:rsidR="00BE4B12" w:rsidRPr="002C7A22" w:rsidRDefault="00766F8D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E4B12" w:rsidRPr="002C7A22">
              <w:rPr>
                <w:rFonts w:ascii="Arial" w:hAnsi="Arial" w:cs="Arial"/>
                <w:sz w:val="20"/>
                <w:szCs w:val="20"/>
              </w:rPr>
              <w:t xml:space="preserve">awartość węgla całkowitego </w:t>
            </w:r>
            <w:proofErr w:type="spellStart"/>
            <w:r w:rsidR="00BE4B12" w:rsidRPr="002C7A22">
              <w:rPr>
                <w:rFonts w:ascii="Arial" w:hAnsi="Arial" w:cs="Arial"/>
                <w:sz w:val="20"/>
                <w:szCs w:val="20"/>
              </w:rPr>
              <w:t>C</w:t>
            </w:r>
            <w:r w:rsidR="00BE4B12"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="00BE4B12" w:rsidRPr="002C7A22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5DCBB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BE4B12" w:rsidRPr="001A787C" w14:paraId="6F600058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4EA" w14:textId="77777777" w:rsidR="00BE4B12" w:rsidRPr="002C7A22" w:rsidRDefault="00BE4B12" w:rsidP="0071523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 tlenkowy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2F5E4" w14:textId="77777777" w:rsidR="00BE4B12" w:rsidRPr="002C7A22" w:rsidRDefault="00BE4B12" w:rsidP="0071523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Metoda fluorescencji rentgenowskiej z dyspersją fali, Instrukcja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</w:t>
            </w:r>
            <w:r w:rsidRPr="002C7A22">
              <w:rPr>
                <w:rFonts w:ascii="Arial" w:hAnsi="Arial" w:cs="Arial"/>
                <w:sz w:val="20"/>
                <w:szCs w:val="20"/>
              </w:rPr>
              <w:t>spektrometru rentgenowskiego</w:t>
            </w:r>
          </w:p>
        </w:tc>
      </w:tr>
      <w:tr w:rsidR="00BE4B12" w:rsidRPr="001A787C" w14:paraId="4D44916A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BF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Zawartość jonów amonowych NH4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5E0FA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DIN 38406-E5-2-1983-10, metoda miareczkowa</w:t>
            </w:r>
          </w:p>
        </w:tc>
      </w:tr>
      <w:tr w:rsidR="00BE4B12" w:rsidRPr="001A787C" w14:paraId="2A851259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6AFE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Analiza sitowa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8A2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BE4B12" w:rsidRPr="001A787C" w14:paraId="7E119856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B6CC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Promieniotwórczość naturalna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AA17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Poradnik ITB 455/2010, metoda spektrometrii promieniowania gamma</w:t>
            </w:r>
          </w:p>
        </w:tc>
      </w:tr>
      <w:tr w:rsidR="00BE4B12" w:rsidRPr="001A787C" w14:paraId="7F8ABCD1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2557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B2517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BE4B12" w:rsidRPr="001A787C" w14:paraId="6F6D4C6E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97C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  <w:proofErr w:type="spellStart"/>
            <w:r w:rsidRPr="002C7A22">
              <w:rPr>
                <w:rFonts w:ascii="Arial" w:hAnsi="Arial" w:cs="Arial"/>
                <w:sz w:val="20"/>
                <w:szCs w:val="20"/>
              </w:rPr>
              <w:t>S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C7A2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1C0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BE4B12" w:rsidRPr="001A787C" w14:paraId="1C4E1899" w14:textId="77777777" w:rsidTr="004C39B9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790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popiołu</w:t>
            </w:r>
            <w:r w:rsidRPr="002C7A2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60A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PN-ISO 1171, metoda wagowa</w:t>
            </w:r>
          </w:p>
        </w:tc>
      </w:tr>
      <w:tr w:rsidR="0062678F" w:rsidRPr="001A787C" w14:paraId="64781F98" w14:textId="77777777" w:rsidTr="004C39B9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876E" w14:textId="24FB9802" w:rsidR="0062678F" w:rsidRDefault="0062678F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tlenek wapnia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7974" w14:textId="041DB74C" w:rsidR="0062678F" w:rsidRPr="002C7A22" w:rsidRDefault="0062678F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78F">
              <w:rPr>
                <w:rFonts w:ascii="Arial" w:hAnsi="Arial" w:cs="Arial"/>
                <w:sz w:val="20"/>
                <w:szCs w:val="20"/>
              </w:rPr>
              <w:t>PN-EN 451-1</w:t>
            </w:r>
          </w:p>
        </w:tc>
      </w:tr>
    </w:tbl>
    <w:p w14:paraId="1AA93233" w14:textId="09531929" w:rsidR="00F274BD" w:rsidRPr="00EF26F2" w:rsidRDefault="00F274BD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1C3DEC02" w14:textId="0D2AC427" w:rsidR="00BE4B12" w:rsidRPr="001C393D" w:rsidRDefault="00BE4B12" w:rsidP="00BE4B12">
      <w:pPr>
        <w:pStyle w:val="Nagwek1"/>
      </w:pPr>
      <w:r>
        <w:t xml:space="preserve"> </w:t>
      </w:r>
      <w:r w:rsidRPr="006978EB">
        <w:t>Kontrola chemiczna technologii uzdatniania wody do celów procesowych,</w:t>
      </w:r>
      <w:r w:rsidR="008A6492">
        <w:t xml:space="preserve"> socjalno-bytowych</w:t>
      </w:r>
      <w:r w:rsidRPr="006978EB">
        <w:t xml:space="preserve"> i do celów ochrony ppoż. </w:t>
      </w:r>
    </w:p>
    <w:p w14:paraId="0E93C605" w14:textId="2C6A7475" w:rsidR="00BE4B12" w:rsidRDefault="00BE4B12" w:rsidP="00BE4B12">
      <w:pPr>
        <w:pStyle w:val="Akapitzlist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>Tabela 2</w:t>
      </w:r>
      <w:r w:rsidR="00D52AD2">
        <w:rPr>
          <w:rFonts w:ascii="Arial" w:hAnsi="Arial" w:cs="Arial"/>
          <w:b/>
          <w:sz w:val="20"/>
          <w:szCs w:val="20"/>
        </w:rPr>
        <w:t>9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Pr="006978EB"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Z</w:t>
      </w:r>
      <w:r w:rsidRPr="006978EB">
        <w:rPr>
          <w:rFonts w:ascii="Arial" w:hAnsi="Arial" w:cs="Arial"/>
          <w:sz w:val="20"/>
          <w:szCs w:val="20"/>
        </w:rPr>
        <w:t xml:space="preserve">akres badań do kontroli chemicznej technologii uzdatniania wody do celów procesowych, </w:t>
      </w:r>
      <w:r w:rsidR="004C39B9">
        <w:rPr>
          <w:rFonts w:ascii="Arial" w:hAnsi="Arial" w:cs="Arial"/>
          <w:sz w:val="20"/>
          <w:szCs w:val="20"/>
        </w:rPr>
        <w:t>socjalno-bytowych</w:t>
      </w:r>
      <w:r>
        <w:rPr>
          <w:rFonts w:ascii="Arial" w:hAnsi="Arial" w:cs="Arial"/>
          <w:sz w:val="20"/>
          <w:szCs w:val="20"/>
        </w:rPr>
        <w:t xml:space="preserve"> i do celów ochrony przeciwpożarowej.</w:t>
      </w:r>
    </w:p>
    <w:p w14:paraId="76C24C6F" w14:textId="77777777" w:rsidR="00696C86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E65F5">
        <w:rPr>
          <w:rFonts w:ascii="Arial" w:hAnsi="Arial" w:cs="Arial"/>
          <w:sz w:val="20"/>
          <w:szCs w:val="20"/>
        </w:rPr>
        <w:t>W poniższym harmonogramie</w:t>
      </w:r>
      <w:r w:rsidR="00696C86">
        <w:rPr>
          <w:rFonts w:ascii="Arial" w:hAnsi="Arial" w:cs="Arial"/>
          <w:sz w:val="20"/>
          <w:szCs w:val="20"/>
        </w:rPr>
        <w:t>:</w:t>
      </w:r>
    </w:p>
    <w:p w14:paraId="5620779F" w14:textId="00687153" w:rsidR="00BE4B12" w:rsidRDefault="00CA06F5" w:rsidP="00696C8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technologii uzdatniania wody do celów procesowych</w:t>
      </w:r>
      <w:r w:rsidR="00BE4B12" w:rsidRPr="002E65F5">
        <w:rPr>
          <w:rFonts w:ascii="Arial" w:hAnsi="Arial" w:cs="Arial"/>
          <w:sz w:val="20"/>
          <w:szCs w:val="20"/>
        </w:rPr>
        <w:t xml:space="preserve"> przyjęto:</w:t>
      </w:r>
    </w:p>
    <w:p w14:paraId="5593F519" w14:textId="7C0334FD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1E66">
        <w:rPr>
          <w:rFonts w:ascii="Arial" w:hAnsi="Arial" w:cs="Arial"/>
          <w:sz w:val="20"/>
          <w:szCs w:val="20"/>
        </w:rPr>
        <w:t xml:space="preserve">pracę ciągłą </w:t>
      </w:r>
      <w:r>
        <w:rPr>
          <w:rFonts w:ascii="Arial" w:hAnsi="Arial" w:cs="Arial"/>
          <w:sz w:val="20"/>
          <w:szCs w:val="20"/>
        </w:rPr>
        <w:t xml:space="preserve">dla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nr1</w:t>
      </w:r>
      <w:r w:rsidR="00696C86">
        <w:rPr>
          <w:rFonts w:ascii="Arial" w:hAnsi="Arial" w:cs="Arial"/>
          <w:sz w:val="20"/>
          <w:szCs w:val="20"/>
        </w:rPr>
        <w:t xml:space="preserve"> obliczoną na</w:t>
      </w:r>
      <w:r>
        <w:rPr>
          <w:rFonts w:ascii="Arial" w:hAnsi="Arial" w:cs="Arial"/>
          <w:sz w:val="20"/>
          <w:szCs w:val="20"/>
        </w:rPr>
        <w:t xml:space="preserve"> 52 t/rok, </w:t>
      </w:r>
      <w:proofErr w:type="spellStart"/>
      <w:r>
        <w:rPr>
          <w:rFonts w:ascii="Arial" w:hAnsi="Arial" w:cs="Arial"/>
          <w:sz w:val="20"/>
          <w:szCs w:val="20"/>
        </w:rPr>
        <w:t>akcelator</w:t>
      </w:r>
      <w:proofErr w:type="spellEnd"/>
      <w:r>
        <w:rPr>
          <w:rFonts w:ascii="Arial" w:hAnsi="Arial" w:cs="Arial"/>
          <w:sz w:val="20"/>
          <w:szCs w:val="20"/>
        </w:rPr>
        <w:t xml:space="preserve"> nr2 przewidziany jest do pracy w przypadku przeglądu/remontu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nr1,</w:t>
      </w:r>
    </w:p>
    <w:p w14:paraId="18CA43E2" w14:textId="6B9D47D6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dwóch ciągów CD-1 i CD-2 w technologii UPCORE obliczoną </w:t>
      </w:r>
      <w:r w:rsidR="00177EB2">
        <w:rPr>
          <w:rFonts w:ascii="Arial" w:hAnsi="Arial" w:cs="Arial"/>
          <w:sz w:val="20"/>
          <w:szCs w:val="20"/>
        </w:rPr>
        <w:t xml:space="preserve">dla każdego średnio </w:t>
      </w:r>
      <w:r>
        <w:rPr>
          <w:rFonts w:ascii="Arial" w:hAnsi="Arial" w:cs="Arial"/>
          <w:sz w:val="20"/>
          <w:szCs w:val="20"/>
        </w:rPr>
        <w:t xml:space="preserve">na </w:t>
      </w:r>
      <w:r w:rsidR="00177EB2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t/rok,</w:t>
      </w:r>
    </w:p>
    <w:p w14:paraId="084FD8B7" w14:textId="5C50414D" w:rsidR="00CA06F5" w:rsidRDefault="00CA06F5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7EB2">
        <w:rPr>
          <w:rFonts w:ascii="Arial" w:hAnsi="Arial" w:cs="Arial"/>
          <w:sz w:val="20"/>
          <w:szCs w:val="20"/>
        </w:rPr>
        <w:t xml:space="preserve">uwzględniono </w:t>
      </w:r>
      <w:r>
        <w:rPr>
          <w:rFonts w:ascii="Arial" w:hAnsi="Arial" w:cs="Arial"/>
          <w:sz w:val="20"/>
          <w:szCs w:val="20"/>
        </w:rPr>
        <w:t>pracę trzeciego ciągu CD-3 w technologii współprądowej na</w:t>
      </w:r>
      <w:r w:rsidR="00875D0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t/rok (praca w okresie przeglądu/remontu instalacji UPCORE oraz w czasie dużego zapotrzebowania na wodę</w:t>
      </w:r>
      <w:r w:rsidR="00696C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6D3F9F1E" w14:textId="0FBC93B0" w:rsidR="00241E66" w:rsidRDefault="00241E66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966CE8">
        <w:rPr>
          <w:rFonts w:ascii="Arial" w:hAnsi="Arial" w:cs="Arial"/>
          <w:sz w:val="20"/>
          <w:szCs w:val="20"/>
        </w:rPr>
        <w:t>w zakres</w:t>
      </w:r>
      <w:r w:rsidR="00696C86">
        <w:rPr>
          <w:rFonts w:ascii="Arial" w:hAnsi="Arial" w:cs="Arial"/>
          <w:sz w:val="20"/>
          <w:szCs w:val="20"/>
        </w:rPr>
        <w:t>ie 4 filtrów żwirowych obliczoną</w:t>
      </w:r>
      <w:r w:rsidR="00966CE8">
        <w:rPr>
          <w:rFonts w:ascii="Arial" w:hAnsi="Arial" w:cs="Arial"/>
          <w:sz w:val="20"/>
          <w:szCs w:val="20"/>
        </w:rPr>
        <w:t xml:space="preserve"> </w:t>
      </w:r>
      <w:r w:rsidR="00875ED0">
        <w:rPr>
          <w:rFonts w:ascii="Arial" w:hAnsi="Arial" w:cs="Arial"/>
          <w:sz w:val="20"/>
          <w:szCs w:val="20"/>
        </w:rPr>
        <w:t xml:space="preserve">średnio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 w:rsidR="00966CE8">
        <w:rPr>
          <w:rFonts w:ascii="Arial" w:hAnsi="Arial" w:cs="Arial"/>
          <w:sz w:val="20"/>
          <w:szCs w:val="20"/>
        </w:rPr>
        <w:t xml:space="preserve">na </w:t>
      </w:r>
      <w:r w:rsidR="00875ED0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 w:rsidR="00696C86">
        <w:rPr>
          <w:rFonts w:ascii="Arial" w:hAnsi="Arial" w:cs="Arial"/>
          <w:sz w:val="20"/>
          <w:szCs w:val="20"/>
        </w:rPr>
        <w:t xml:space="preserve"> t/rok i 2 filtrów węglowych pracujących okresowo obliczoną</w:t>
      </w:r>
      <w:r w:rsidR="00875D0B">
        <w:rPr>
          <w:rFonts w:ascii="Arial" w:hAnsi="Arial" w:cs="Arial"/>
          <w:sz w:val="20"/>
          <w:szCs w:val="20"/>
        </w:rPr>
        <w:t xml:space="preserve"> dla każdego</w:t>
      </w:r>
      <w:r w:rsidR="00696C86">
        <w:rPr>
          <w:rFonts w:ascii="Arial" w:hAnsi="Arial" w:cs="Arial"/>
          <w:sz w:val="20"/>
          <w:szCs w:val="20"/>
        </w:rPr>
        <w:t xml:space="preserve"> na </w:t>
      </w:r>
      <w:r w:rsidR="00117914">
        <w:rPr>
          <w:rFonts w:ascii="Arial" w:hAnsi="Arial" w:cs="Arial"/>
          <w:sz w:val="20"/>
          <w:szCs w:val="20"/>
        </w:rPr>
        <w:t>26</w:t>
      </w:r>
      <w:r w:rsidR="00696C86">
        <w:rPr>
          <w:rFonts w:ascii="Arial" w:hAnsi="Arial" w:cs="Arial"/>
          <w:sz w:val="20"/>
          <w:szCs w:val="20"/>
        </w:rPr>
        <w:t xml:space="preserve"> t/rok,</w:t>
      </w:r>
    </w:p>
    <w:p w14:paraId="026DC013" w14:textId="251E4F42" w:rsidR="00696C86" w:rsidRDefault="00696C86" w:rsidP="004C39B9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instalacji uzdatniania wody do celów p.poż przyjęto:</w:t>
      </w:r>
    </w:p>
    <w:p w14:paraId="4321FB58" w14:textId="0FA55EB4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ciągłą dla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nr3 obliczoną na 52 t/rok,</w:t>
      </w:r>
    </w:p>
    <w:p w14:paraId="562EC980" w14:textId="264F854D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w zakresie 2 filtrów żwirowych obliczoną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>
        <w:rPr>
          <w:rFonts w:ascii="Arial" w:hAnsi="Arial" w:cs="Arial"/>
          <w:sz w:val="20"/>
          <w:szCs w:val="20"/>
        </w:rPr>
        <w:t>na 52 t/rok,</w:t>
      </w:r>
    </w:p>
    <w:p w14:paraId="7B86045E" w14:textId="084D3205" w:rsidR="00B127F7" w:rsidRDefault="00F50E0D" w:rsidP="00B127F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instalacji </w:t>
      </w:r>
      <w:r w:rsidR="00B127F7">
        <w:rPr>
          <w:rFonts w:ascii="Arial" w:hAnsi="Arial" w:cs="Arial"/>
          <w:sz w:val="20"/>
          <w:szCs w:val="20"/>
        </w:rPr>
        <w:t>wody</w:t>
      </w:r>
      <w:r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do celów socjalno-bytowych</w:t>
      </w:r>
      <w:r w:rsidR="00B127F7">
        <w:rPr>
          <w:rFonts w:ascii="Arial" w:hAnsi="Arial" w:cs="Arial"/>
          <w:sz w:val="20"/>
          <w:szCs w:val="20"/>
        </w:rPr>
        <w:t xml:space="preserve"> przyjęto:</w:t>
      </w:r>
    </w:p>
    <w:p w14:paraId="61B5F833" w14:textId="55A13B6B" w:rsidR="00B127F7" w:rsidRDefault="00F50E0D" w:rsidP="00B127F7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B127F7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>4 filtrów obliczoną</w:t>
      </w:r>
      <w:r w:rsidR="00177EB2">
        <w:rPr>
          <w:rFonts w:ascii="Arial" w:hAnsi="Arial" w:cs="Arial"/>
          <w:sz w:val="20"/>
          <w:szCs w:val="20"/>
        </w:rPr>
        <w:t xml:space="preserve"> średnio</w:t>
      </w:r>
      <w:r w:rsidR="00D4647D">
        <w:rPr>
          <w:rFonts w:ascii="Arial" w:hAnsi="Arial" w:cs="Arial"/>
          <w:sz w:val="20"/>
          <w:szCs w:val="20"/>
        </w:rPr>
        <w:t xml:space="preserve"> dla każdego</w:t>
      </w:r>
      <w:r>
        <w:rPr>
          <w:rFonts w:ascii="Arial" w:hAnsi="Arial" w:cs="Arial"/>
          <w:sz w:val="20"/>
          <w:szCs w:val="20"/>
        </w:rPr>
        <w:t xml:space="preserve"> na 26</w:t>
      </w:r>
      <w:r w:rsidR="00B127F7">
        <w:rPr>
          <w:rFonts w:ascii="Arial" w:hAnsi="Arial" w:cs="Arial"/>
          <w:sz w:val="20"/>
          <w:szCs w:val="20"/>
        </w:rPr>
        <w:t xml:space="preserve"> t/rok,</w:t>
      </w:r>
    </w:p>
    <w:p w14:paraId="543BF504" w14:textId="74B03341" w:rsidR="00696C86" w:rsidRPr="002E65F5" w:rsidRDefault="00696C86" w:rsidP="004C39B9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4901932E" w14:textId="496D885F" w:rsidR="00BE4B12" w:rsidRPr="002E65F5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tbl>
      <w:tblPr>
        <w:tblW w:w="15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709"/>
        <w:gridCol w:w="708"/>
        <w:gridCol w:w="709"/>
        <w:gridCol w:w="851"/>
        <w:gridCol w:w="567"/>
        <w:gridCol w:w="709"/>
        <w:gridCol w:w="708"/>
        <w:gridCol w:w="709"/>
        <w:gridCol w:w="850"/>
        <w:gridCol w:w="709"/>
        <w:gridCol w:w="851"/>
        <w:gridCol w:w="708"/>
        <w:gridCol w:w="708"/>
        <w:gridCol w:w="710"/>
        <w:gridCol w:w="717"/>
      </w:tblGrid>
      <w:tr w:rsidR="00BE4B12" w14:paraId="7A282698" w14:textId="77777777" w:rsidTr="004C39B9">
        <w:trPr>
          <w:trHeight w:val="269"/>
          <w:tblHeader/>
        </w:trPr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14:paraId="5C78167D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lastRenderedPageBreak/>
              <w:t>Badany czynnik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6039DE5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10923" w:type="dxa"/>
            <w:gridSpan w:val="15"/>
            <w:shd w:val="clear" w:color="auto" w:fill="DEEAF6" w:themeFill="accent1" w:themeFillTint="33"/>
            <w:vAlign w:val="center"/>
          </w:tcPr>
          <w:p w14:paraId="53CCFD8F" w14:textId="3B064F5F" w:rsidR="00BE4B12" w:rsidRPr="002E65F5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6E0BD61B" w14:textId="77777777" w:rsidTr="00F448B2">
        <w:trPr>
          <w:trHeight w:val="556"/>
          <w:tblHeader/>
        </w:trPr>
        <w:tc>
          <w:tcPr>
            <w:tcW w:w="2335" w:type="dxa"/>
            <w:vMerge/>
            <w:shd w:val="clear" w:color="auto" w:fill="DEEAF6" w:themeFill="accent1" w:themeFillTint="33"/>
          </w:tcPr>
          <w:p w14:paraId="715D98A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2EB5BC7F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D0D23C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C22B31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A3CF70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-m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FDDD5E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Ca+Mg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C64039E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EB922C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F5390A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Mn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3E13B60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2AF8A2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  <w:r w:rsidRPr="002E65F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C39B9">
              <w:rPr>
                <w:rFonts w:ascii="Arial" w:hAnsi="Arial" w:cs="Arial"/>
                <w:sz w:val="18"/>
                <w:szCs w:val="20"/>
              </w:rPr>
              <w:t>(KMnO</w:t>
            </w:r>
            <w:r w:rsidRPr="004C39B9">
              <w:rPr>
                <w:rFonts w:ascii="Arial" w:hAnsi="Arial" w:cs="Arial"/>
                <w:sz w:val="18"/>
                <w:szCs w:val="20"/>
                <w:vertAlign w:val="subscript"/>
              </w:rPr>
              <w:t>4</w:t>
            </w:r>
            <w:r w:rsidRPr="004C39B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353971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8D82B8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zaw. CaCO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0B3369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0C01AA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4CBA53B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17" w:type="dxa"/>
            <w:shd w:val="clear" w:color="auto" w:fill="DEEAF6" w:themeFill="accent1" w:themeFillTint="33"/>
            <w:vAlign w:val="center"/>
          </w:tcPr>
          <w:p w14:paraId="638E8832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</w:tr>
      <w:tr w:rsidR="00BE4B12" w14:paraId="42B2107B" w14:textId="77777777" w:rsidTr="004C39B9">
        <w:trPr>
          <w:trHeight w:val="422"/>
        </w:trPr>
        <w:tc>
          <w:tcPr>
            <w:tcW w:w="15101" w:type="dxa"/>
            <w:gridSpan w:val="17"/>
            <w:vAlign w:val="center"/>
          </w:tcPr>
          <w:p w14:paraId="5721B1E2" w14:textId="71B22C7E" w:rsidR="00BE4B12" w:rsidRPr="007F15B9" w:rsidRDefault="00BE4B12" w:rsidP="00715234">
            <w:pPr>
              <w:pStyle w:val="Nagwek2"/>
            </w:pPr>
            <w:r w:rsidRPr="007F15B9">
              <w:t xml:space="preserve">Kontrola chemiczna technologii uzdatniania </w:t>
            </w:r>
            <w:r w:rsidRPr="001748E6">
              <w:t xml:space="preserve">do celów procesowych, </w:t>
            </w:r>
            <w:r w:rsidR="00827FBD">
              <w:t>socjalno-bytowych</w:t>
            </w:r>
            <w:r w:rsidRPr="001748E6">
              <w:t xml:space="preserve"> i do celów ochrony ppoż.</w:t>
            </w:r>
            <w:r w:rsidRPr="007F15B9">
              <w:t xml:space="preserve"> podczas normalnej eksploatacji</w:t>
            </w:r>
          </w:p>
        </w:tc>
      </w:tr>
      <w:tr w:rsidR="00BE4B12" w14:paraId="52BAB041" w14:textId="77777777" w:rsidTr="00F448B2">
        <w:trPr>
          <w:trHeight w:val="561"/>
        </w:trPr>
        <w:tc>
          <w:tcPr>
            <w:tcW w:w="2335" w:type="dxa"/>
            <w:vAlign w:val="center"/>
          </w:tcPr>
          <w:p w14:paraId="442F0F4E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Woda surowa</w:t>
            </w:r>
          </w:p>
        </w:tc>
        <w:tc>
          <w:tcPr>
            <w:tcW w:w="1843" w:type="dxa"/>
            <w:vAlign w:val="center"/>
          </w:tcPr>
          <w:p w14:paraId="5C6B0E42" w14:textId="77777777" w:rsidR="00BE4B12" w:rsidRPr="00EC2E63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EC2E63">
              <w:rPr>
                <w:rFonts w:ascii="Arial" w:hAnsi="Arial" w:cs="Arial"/>
                <w:szCs w:val="20"/>
              </w:rPr>
              <w:t>Stacja DEMI- poz.-3,7m</w:t>
            </w:r>
          </w:p>
        </w:tc>
        <w:tc>
          <w:tcPr>
            <w:tcW w:w="709" w:type="dxa"/>
            <w:vAlign w:val="center"/>
          </w:tcPr>
          <w:p w14:paraId="120EDB8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08DD4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721DC3B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7AE9EB9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7AFEFA6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D954C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0697216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E9399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53598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0C9D89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12A718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63751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909D2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7E881F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DCE69B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7AA5D560" w14:textId="77777777" w:rsidTr="00F448B2">
        <w:trPr>
          <w:trHeight w:val="833"/>
        </w:trPr>
        <w:tc>
          <w:tcPr>
            <w:tcW w:w="2335" w:type="dxa"/>
            <w:vAlign w:val="center"/>
          </w:tcPr>
          <w:p w14:paraId="5F08837B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surowa po  dawkowaniu koagulantu</w:t>
            </w:r>
          </w:p>
        </w:tc>
        <w:tc>
          <w:tcPr>
            <w:tcW w:w="1843" w:type="dxa"/>
            <w:vAlign w:val="center"/>
          </w:tcPr>
          <w:p w14:paraId="64A8E5AA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nr1</w:t>
            </w:r>
          </w:p>
        </w:tc>
        <w:tc>
          <w:tcPr>
            <w:tcW w:w="709" w:type="dxa"/>
            <w:vAlign w:val="center"/>
          </w:tcPr>
          <w:p w14:paraId="3E7F9EB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F9E61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FDF9D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2366B15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AEBA6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31490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CA411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30031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F4882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188D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EF898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A7A9E4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173C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F78882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E0B82C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F5D33F2" w14:textId="77777777" w:rsidTr="00F448B2">
        <w:trPr>
          <w:trHeight w:val="561"/>
        </w:trPr>
        <w:tc>
          <w:tcPr>
            <w:tcW w:w="2335" w:type="dxa"/>
            <w:vAlign w:val="center"/>
          </w:tcPr>
          <w:p w14:paraId="46F7BB16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poddawana dekarbonizacji –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DKR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28D11489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nr1 lub nr2 </w:t>
            </w:r>
          </w:p>
        </w:tc>
        <w:tc>
          <w:tcPr>
            <w:tcW w:w="709" w:type="dxa"/>
            <w:vAlign w:val="center"/>
          </w:tcPr>
          <w:p w14:paraId="780D819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3930818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14E6CB0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0785F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AC087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CD70B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69A16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62ABF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6CD72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6257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058389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737F19E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1247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E445E4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FE0D52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264D4C93" w14:textId="77777777" w:rsidTr="00F448B2">
        <w:trPr>
          <w:trHeight w:val="759"/>
        </w:trPr>
        <w:tc>
          <w:tcPr>
            <w:tcW w:w="2335" w:type="dxa"/>
            <w:vAlign w:val="center"/>
          </w:tcPr>
          <w:p w14:paraId="159EA668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zdekarbonizowana 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>kcel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 odpływ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2628EF2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127F0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529F1FD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3D95106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A26FE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64AC6EE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46284AC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12CA3FA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3F82DA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FC268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FC2C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BFC75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5A4F7BC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64C179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0330D8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619B851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0312275E" w14:textId="77777777" w:rsidTr="00F448B2">
        <w:trPr>
          <w:trHeight w:val="795"/>
        </w:trPr>
        <w:tc>
          <w:tcPr>
            <w:tcW w:w="2335" w:type="dxa"/>
            <w:vAlign w:val="center"/>
          </w:tcPr>
          <w:p w14:paraId="7E7F63FD" w14:textId="77777777" w:rsidR="00BE4B12" w:rsidRPr="00294B4F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B4F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94B4F">
              <w:rPr>
                <w:rFonts w:ascii="Arial" w:hAnsi="Arial" w:cs="Arial"/>
                <w:sz w:val="20"/>
                <w:szCs w:val="20"/>
              </w:rPr>
              <w:t>pofiltrowa</w:t>
            </w:r>
            <w:proofErr w:type="spellEnd"/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82BD0C6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</w:p>
        </w:tc>
        <w:tc>
          <w:tcPr>
            <w:tcW w:w="709" w:type="dxa"/>
            <w:vAlign w:val="center"/>
          </w:tcPr>
          <w:p w14:paraId="43F5437A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2A696D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1B46B9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751607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DAD6E6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72EC8E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E9C38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3061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57FDDD0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114C24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6E509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15DA0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59914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327827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DC442F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D4967E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3424CE7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2431CD2B" w14:textId="77777777" w:rsidTr="00F448B2">
        <w:trPr>
          <w:trHeight w:val="683"/>
        </w:trPr>
        <w:tc>
          <w:tcPr>
            <w:tcW w:w="2335" w:type="dxa"/>
            <w:vAlign w:val="center"/>
          </w:tcPr>
          <w:p w14:paraId="6A7CFD17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pofiltrowa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f</w:t>
            </w:r>
            <w:r w:rsidRPr="00424DDA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węglow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1÷2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67B">
              <w:rPr>
                <w:rFonts w:ascii="Arial" w:hAnsi="Arial" w:cs="Arial"/>
                <w:sz w:val="18"/>
                <w:szCs w:val="20"/>
              </w:rPr>
              <w:t>(praca okresowa)</w:t>
            </w:r>
          </w:p>
        </w:tc>
        <w:tc>
          <w:tcPr>
            <w:tcW w:w="1843" w:type="dxa"/>
            <w:vAlign w:val="center"/>
          </w:tcPr>
          <w:p w14:paraId="5806412F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filtrze na odpływie - hala stacji DEMI</w:t>
            </w:r>
          </w:p>
        </w:tc>
        <w:tc>
          <w:tcPr>
            <w:tcW w:w="709" w:type="dxa"/>
            <w:vAlign w:val="center"/>
          </w:tcPr>
          <w:p w14:paraId="02FF932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BCE1F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34727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17BAD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667BE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AC2B8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xt</w:t>
            </w:r>
          </w:p>
        </w:tc>
        <w:tc>
          <w:tcPr>
            <w:tcW w:w="708" w:type="dxa"/>
            <w:vAlign w:val="center"/>
          </w:tcPr>
          <w:p w14:paraId="100FA9F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F78E1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B12044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D3A28E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3FDFF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80BDF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05348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CBDF47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E5955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E0DC2FF" w14:textId="77777777" w:rsidTr="00F448B2">
        <w:trPr>
          <w:trHeight w:val="707"/>
        </w:trPr>
        <w:tc>
          <w:tcPr>
            <w:tcW w:w="2335" w:type="dxa"/>
            <w:vAlign w:val="center"/>
          </w:tcPr>
          <w:p w14:paraId="2598B0E8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do kationitów p</w:t>
            </w:r>
            <w:r w:rsidRPr="00424DDA">
              <w:rPr>
                <w:rFonts w:ascii="Arial" w:hAnsi="Arial" w:cs="Arial"/>
                <w:sz w:val="20"/>
                <w:szCs w:val="20"/>
              </w:rPr>
              <w:t>o węźle filtracji</w:t>
            </w:r>
          </w:p>
        </w:tc>
        <w:tc>
          <w:tcPr>
            <w:tcW w:w="1843" w:type="dxa"/>
            <w:vAlign w:val="center"/>
          </w:tcPr>
          <w:p w14:paraId="6DC7764A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wymienniku kationitowym - hala stacji DEMI</w:t>
            </w:r>
          </w:p>
        </w:tc>
        <w:tc>
          <w:tcPr>
            <w:tcW w:w="709" w:type="dxa"/>
            <w:vAlign w:val="center"/>
          </w:tcPr>
          <w:p w14:paraId="1811F61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04197CF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DC99B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0247A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842F7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E1D682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3931996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D6DA3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37E22A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903729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45037F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147EE2A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2CA132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D4DD4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2DD84CF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5DEC3622" w14:textId="77777777" w:rsidTr="00F448B2">
        <w:trPr>
          <w:trHeight w:val="548"/>
        </w:trPr>
        <w:tc>
          <w:tcPr>
            <w:tcW w:w="2335" w:type="dxa"/>
            <w:vAlign w:val="center"/>
          </w:tcPr>
          <w:p w14:paraId="50FEA8F9" w14:textId="0BC92874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zdekationizowana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DDA">
              <w:rPr>
                <w:rFonts w:ascii="Arial" w:hAnsi="Arial" w:cs="Arial"/>
                <w:sz w:val="20"/>
                <w:szCs w:val="20"/>
              </w:rPr>
              <w:t>kationicie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przed </w:t>
            </w:r>
            <w:proofErr w:type="spellStart"/>
            <w:r w:rsidRPr="00424DDA">
              <w:rPr>
                <w:rFonts w:ascii="Arial" w:hAnsi="Arial" w:cs="Arial"/>
                <w:sz w:val="20"/>
                <w:szCs w:val="20"/>
                <w:lang w:val="de-DE"/>
              </w:rPr>
              <w:t>desorberem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54A5275B" w14:textId="77777777" w:rsidR="00BE4B12" w:rsidRPr="00807060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807060">
              <w:rPr>
                <w:rFonts w:ascii="Arial" w:hAnsi="Arial" w:cs="Arial"/>
                <w:szCs w:val="20"/>
              </w:rPr>
              <w:t xml:space="preserve">Stacja </w:t>
            </w:r>
            <w:proofErr w:type="spellStart"/>
            <w:r w:rsidRPr="00807060">
              <w:rPr>
                <w:rFonts w:ascii="Arial" w:hAnsi="Arial" w:cs="Arial"/>
                <w:szCs w:val="20"/>
              </w:rPr>
              <w:t>próbopobieraków</w:t>
            </w:r>
            <w:proofErr w:type="spellEnd"/>
            <w:r w:rsidRPr="00807060">
              <w:rPr>
                <w:rFonts w:ascii="Arial" w:hAnsi="Arial" w:cs="Arial"/>
                <w:szCs w:val="20"/>
              </w:rPr>
              <w:t xml:space="preserve"> - hala stacji DEMI</w:t>
            </w:r>
          </w:p>
        </w:tc>
        <w:tc>
          <w:tcPr>
            <w:tcW w:w="709" w:type="dxa"/>
            <w:vAlign w:val="center"/>
          </w:tcPr>
          <w:p w14:paraId="5EE3B22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36C28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D0D97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851" w:type="dxa"/>
            <w:vAlign w:val="center"/>
          </w:tcPr>
          <w:p w14:paraId="7A341E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912D0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791B1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91222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7D077B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8E665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8FA4D1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756D1C1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DB6DE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1519B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10" w:type="dxa"/>
            <w:vAlign w:val="center"/>
          </w:tcPr>
          <w:p w14:paraId="0A87EAE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17" w:type="dxa"/>
            <w:vAlign w:val="center"/>
          </w:tcPr>
          <w:p w14:paraId="1B4C6C8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2DE4F56C" w14:textId="77777777" w:rsidTr="00F448B2">
        <w:trPr>
          <w:trHeight w:val="566"/>
        </w:trPr>
        <w:tc>
          <w:tcPr>
            <w:tcW w:w="2335" w:type="dxa"/>
            <w:vAlign w:val="center"/>
          </w:tcPr>
          <w:p w14:paraId="49E58DF1" w14:textId="0226D80E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desorber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6833D5B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D587A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C0EE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8980C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1E56E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F93C2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867D2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B7B8C0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8643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E9E3E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D9F9A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4B4D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E89BB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2AB67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4B6D165" w14:textId="77777777" w:rsidR="00BE4B12" w:rsidRPr="009C639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BB11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17" w:type="dxa"/>
            <w:vAlign w:val="center"/>
          </w:tcPr>
          <w:p w14:paraId="2E1670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05C17C8" w14:textId="77777777" w:rsidTr="00F448B2">
        <w:trPr>
          <w:trHeight w:val="69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3A7FD8F" w14:textId="5569D1B6" w:rsidR="00BE4B12" w:rsidRPr="00424DDA" w:rsidRDefault="00BE4B12" w:rsidP="00803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>nionit słaby</w:t>
            </w:r>
            <w:r w:rsidR="0080396E">
              <w:rPr>
                <w:rFonts w:ascii="Arial" w:hAnsi="Arial" w:cs="Arial"/>
                <w:sz w:val="20"/>
                <w:szCs w:val="20"/>
              </w:rPr>
              <w:t>, CD3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B7422D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72690C" w14:textId="03E72513" w:rsidR="00BE4B12" w:rsidRPr="009C6396" w:rsidRDefault="005D4A66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B34F41B" w14:textId="23D29179" w:rsidR="00BE4B12" w:rsidRPr="009C6396" w:rsidRDefault="005D4A66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985AEA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8A772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0A641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ADC9E6" w14:textId="27468E9E" w:rsidR="00BE4B12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362761B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DC3ED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6368AA" w14:textId="3A713750" w:rsidR="00BE4B12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03B3223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382E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30936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92DF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926E1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095DD6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66" w14:paraId="2AF4B023" w14:textId="77777777" w:rsidTr="00F448B2">
        <w:trPr>
          <w:trHeight w:val="70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932" w14:textId="20DA5209" w:rsidR="005D4A66" w:rsidRPr="00424DDA" w:rsidRDefault="005D4A66" w:rsidP="005D4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nionit </w:t>
            </w:r>
            <w:r>
              <w:rPr>
                <w:rFonts w:ascii="Arial" w:hAnsi="Arial" w:cs="Arial"/>
                <w:sz w:val="20"/>
                <w:szCs w:val="20"/>
              </w:rPr>
              <w:t>mocny, CD3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5DB" w14:textId="77777777" w:rsidR="005D4A66" w:rsidRPr="00EC2E63" w:rsidRDefault="005D4A66" w:rsidP="005D4A6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BD6F039" w14:textId="75655202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1D8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1FCA7022" w14:textId="22F6B390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1D8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43C8F62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5583F0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B33FC9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A30BA9" w14:textId="1A8B7929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22034629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A75ECB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EC9207" w14:textId="34FD82AE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9D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23AAC8D2" w14:textId="2883E291" w:rsidR="005D4A66" w:rsidRPr="009C6396" w:rsidRDefault="005D4A66" w:rsidP="005D4A66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9D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851" w:type="dxa"/>
            <w:vAlign w:val="center"/>
          </w:tcPr>
          <w:p w14:paraId="69E6F58E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673D8C" w14:textId="070629D8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FB11273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71DC9E0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CD67934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594A9CF" w14:textId="77777777" w:rsidTr="00F448B2">
        <w:trPr>
          <w:trHeight w:val="69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5F1" w14:textId="1DABE070" w:rsidR="00BE4B12" w:rsidRPr="00424DDA" w:rsidRDefault="00BE4B12" w:rsidP="00803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54">
              <w:rPr>
                <w:rFonts w:ascii="Arial" w:hAnsi="Arial" w:cs="Arial"/>
                <w:sz w:val="20"/>
                <w:szCs w:val="20"/>
              </w:rPr>
              <w:t xml:space="preserve">Woda za anionitami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ED2954">
              <w:rPr>
                <w:rFonts w:ascii="Arial" w:hAnsi="Arial" w:cs="Arial"/>
                <w:sz w:val="20"/>
                <w:szCs w:val="20"/>
              </w:rPr>
              <w:t>1÷2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D02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100E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769B98B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4A3DC02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0169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4356A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5F0A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52218F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84A5B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D7392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56B8397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851" w:type="dxa"/>
            <w:vAlign w:val="center"/>
          </w:tcPr>
          <w:p w14:paraId="7480D80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EC69E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708" w:type="dxa"/>
            <w:vAlign w:val="center"/>
          </w:tcPr>
          <w:p w14:paraId="41A8536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19594D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27C4CA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4F3D941" w14:textId="77777777" w:rsidTr="00F448B2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48F" w14:textId="32C915EE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DEMI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24DDA">
              <w:rPr>
                <w:rFonts w:ascii="Arial" w:hAnsi="Arial" w:cs="Arial"/>
                <w:sz w:val="20"/>
                <w:szCs w:val="20"/>
              </w:rPr>
              <w:t>wujonit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465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843400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46FC712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5D8E0E4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C6B89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A39F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34FD2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7EE121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D7C4D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850" w:type="dxa"/>
            <w:vAlign w:val="center"/>
          </w:tcPr>
          <w:p w14:paraId="79A872D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4E4B1F3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851" w:type="dxa"/>
            <w:vAlign w:val="center"/>
          </w:tcPr>
          <w:p w14:paraId="32F94AF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BC976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E0834E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BE3A6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77F97E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</w:tr>
      <w:tr w:rsidR="00BE4B12" w14:paraId="1C3E59A9" w14:textId="77777777" w:rsidTr="00F448B2">
        <w:trPr>
          <w:trHeight w:val="2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602" w14:textId="77777777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DEMI w zbiornikach magazyn. 1÷6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AEF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591C55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344D08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0A492BA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1D127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9524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B6C7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1211A6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3778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13FBE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B30AD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1" w:type="dxa"/>
            <w:vAlign w:val="center"/>
          </w:tcPr>
          <w:p w14:paraId="79B35F4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15AEE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885176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4E0CA4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2EBCCE2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75B256F6" w14:textId="77777777" w:rsidTr="00F448B2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C8C" w14:textId="4AF92A4D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żwirowymi 1,3 (</w:t>
            </w:r>
            <w:r w:rsidR="00827FBD"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A85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filtrach 1,3 w  budynku J3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35D0AF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7B10C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3F9B1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2D209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48F27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B7BE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271C31B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AD190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A69EB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24166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7CE05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B7187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31485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DB03E2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D4CC87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BC549E6" w14:textId="77777777" w:rsidTr="00F448B2">
        <w:trPr>
          <w:trHeight w:val="340"/>
        </w:trPr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55BF193F" w14:textId="7C36D870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węglowymi 2,4 (</w:t>
            </w:r>
            <w:r w:rsidR="00827FBD"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3865B9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Przy filtrach 2,4 </w:t>
            </w:r>
          </w:p>
          <w:p w14:paraId="51A329E5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w  budynku J3</w:t>
            </w:r>
          </w:p>
        </w:tc>
        <w:tc>
          <w:tcPr>
            <w:tcW w:w="709" w:type="dxa"/>
            <w:vAlign w:val="center"/>
          </w:tcPr>
          <w:p w14:paraId="7B8B1F2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377A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61991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3A14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398DC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00778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0BF5B83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6CA9689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1ECC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97AAA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7AC14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5691B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22200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F32BB7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84F0D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5AF182F" w14:textId="77777777" w:rsidTr="00F448B2">
        <w:trPr>
          <w:trHeight w:val="683"/>
        </w:trPr>
        <w:tc>
          <w:tcPr>
            <w:tcW w:w="2335" w:type="dxa"/>
            <w:vAlign w:val="center"/>
          </w:tcPr>
          <w:p w14:paraId="5AB1066C" w14:textId="094F5526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586529"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3F2B8D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1843" w:type="dxa"/>
            <w:vAlign w:val="center"/>
          </w:tcPr>
          <w:p w14:paraId="54503F77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C3975">
              <w:rPr>
                <w:rFonts w:ascii="Arial" w:hAnsi="Arial" w:cs="Arial"/>
                <w:sz w:val="18"/>
                <w:szCs w:val="20"/>
              </w:rPr>
              <w:t>Króciec pobierczy w budynku J3</w:t>
            </w:r>
          </w:p>
        </w:tc>
        <w:tc>
          <w:tcPr>
            <w:tcW w:w="709" w:type="dxa"/>
            <w:vAlign w:val="center"/>
          </w:tcPr>
          <w:p w14:paraId="259F971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74258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D13DA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3823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B82B1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5AEA6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0DF365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E34F8B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36F64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2BB3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23FF8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0E7E6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146DF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1CB852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7C1177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6493B3A" w14:textId="77777777" w:rsidTr="00F448B2">
        <w:trPr>
          <w:trHeight w:val="769"/>
        </w:trPr>
        <w:tc>
          <w:tcPr>
            <w:tcW w:w="2335" w:type="dxa"/>
            <w:vAlign w:val="center"/>
          </w:tcPr>
          <w:p w14:paraId="593FB3FD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 xml:space="preserve">Woda ppoż. na odpływie z </w:t>
            </w:r>
            <w:proofErr w:type="spellStart"/>
            <w:r w:rsidRPr="00305A06">
              <w:rPr>
                <w:rFonts w:ascii="Arial" w:hAnsi="Arial" w:cs="Arial"/>
                <w:sz w:val="20"/>
                <w:szCs w:val="20"/>
              </w:rPr>
              <w:t>akcelatora</w:t>
            </w:r>
            <w:proofErr w:type="spellEnd"/>
          </w:p>
        </w:tc>
        <w:tc>
          <w:tcPr>
            <w:tcW w:w="1843" w:type="dxa"/>
            <w:vAlign w:val="center"/>
          </w:tcPr>
          <w:p w14:paraId="7BE8E6EB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 w:rsidRPr="00EC2E63">
              <w:rPr>
                <w:rFonts w:ascii="Arial" w:hAnsi="Arial" w:cs="Arial"/>
                <w:sz w:val="18"/>
                <w:szCs w:val="20"/>
              </w:rPr>
              <w:t>akcelatorem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nr3</w:t>
            </w:r>
          </w:p>
        </w:tc>
        <w:tc>
          <w:tcPr>
            <w:tcW w:w="709" w:type="dxa"/>
            <w:vAlign w:val="center"/>
          </w:tcPr>
          <w:p w14:paraId="30EFC8C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9F704A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7ABD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BE3C1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154D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53919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10530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3DA2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74D09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757373E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31EAC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081B4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10B1D8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277A5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32324D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0F8AFDF" w14:textId="77777777" w:rsidTr="00F448B2">
        <w:trPr>
          <w:trHeight w:val="721"/>
        </w:trPr>
        <w:tc>
          <w:tcPr>
            <w:tcW w:w="2335" w:type="dxa"/>
            <w:vAlign w:val="center"/>
          </w:tcPr>
          <w:p w14:paraId="1271E1DC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ppoż.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5F27AD5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  <w:r w:rsidRPr="00EC2E63">
              <w:rPr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25F02E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FF941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E007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B88B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09E56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B3388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D8B5F4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D37D1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72A1B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B2B2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752F8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AE60F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C97E7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04E28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172822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46185A7" w14:textId="77777777" w:rsidTr="00F448B2">
        <w:trPr>
          <w:trHeight w:val="721"/>
        </w:trPr>
        <w:tc>
          <w:tcPr>
            <w:tcW w:w="2335" w:type="dxa"/>
            <w:vAlign w:val="center"/>
          </w:tcPr>
          <w:p w14:paraId="2F7FC858" w14:textId="77777777" w:rsidR="00BE4B12" w:rsidRPr="00305A0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za filtrami żwirowymi</w:t>
            </w:r>
          </w:p>
        </w:tc>
        <w:tc>
          <w:tcPr>
            <w:tcW w:w="1843" w:type="dxa"/>
            <w:vAlign w:val="center"/>
          </w:tcPr>
          <w:p w14:paraId="543592A3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 - hala stacji DEMI</w:t>
            </w:r>
          </w:p>
        </w:tc>
        <w:tc>
          <w:tcPr>
            <w:tcW w:w="709" w:type="dxa"/>
            <w:vAlign w:val="center"/>
          </w:tcPr>
          <w:p w14:paraId="264759A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47E8E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BE184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B6C83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2ADC9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5C553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3DA46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D7D3B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E1C8F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36E813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A8F1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90AF8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6AA10F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55A2D9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F950EB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8B2" w14:paraId="22A407B7" w14:textId="77777777" w:rsidTr="00F448B2">
        <w:trPr>
          <w:trHeight w:val="340"/>
        </w:trPr>
        <w:tc>
          <w:tcPr>
            <w:tcW w:w="4178" w:type="dxa"/>
            <w:gridSpan w:val="2"/>
            <w:shd w:val="clear" w:color="auto" w:fill="FBE4D5" w:themeFill="accent2" w:themeFillTint="33"/>
            <w:vAlign w:val="center"/>
          </w:tcPr>
          <w:p w14:paraId="2C5119FB" w14:textId="04B72C6D" w:rsidR="00F448B2" w:rsidRDefault="00F448B2" w:rsidP="00F448B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E5E8282" w14:textId="5650D994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AC18447" w14:textId="07ED0898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CFC6378" w14:textId="6C5ACAA0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980DDF6" w14:textId="42C46EA5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FD031CF" w14:textId="0F9209A4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113AD63" w14:textId="42F2F56E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AEF8AF9" w14:textId="07BEE30C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2B374C2" w14:textId="77B0AB2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9930B85" w14:textId="4E2920B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92DCD60" w14:textId="252CFEEC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2CB078" w14:textId="0B517D1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67AC835" w14:textId="3E520D18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F5F6035" w14:textId="15018AA7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8FAD1FC" w14:textId="285D8A69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956666C" w14:textId="63A24E4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</w:tr>
      <w:tr w:rsidR="00BE4B12" w14:paraId="757DE634" w14:textId="77777777" w:rsidTr="004C39B9">
        <w:trPr>
          <w:trHeight w:val="456"/>
        </w:trPr>
        <w:tc>
          <w:tcPr>
            <w:tcW w:w="15101" w:type="dxa"/>
            <w:gridSpan w:val="17"/>
            <w:vAlign w:val="center"/>
          </w:tcPr>
          <w:p w14:paraId="09C8C017" w14:textId="0FCF4102" w:rsidR="00BE4B12" w:rsidRDefault="00BE4B12" w:rsidP="00715234">
            <w:pPr>
              <w:pStyle w:val="Nagwek2"/>
            </w:pPr>
            <w:r w:rsidRPr="007F15B9">
              <w:lastRenderedPageBreak/>
              <w:t xml:space="preserve">Kontrola chemiczna technologii uzdatniania </w:t>
            </w:r>
            <w:r w:rsidRPr="001748E6">
              <w:t>do celów procesowych,</w:t>
            </w:r>
            <w:r w:rsidR="00827FBD">
              <w:t xml:space="preserve"> socjalno-bytowych</w:t>
            </w:r>
            <w:r w:rsidRPr="001748E6">
              <w:t xml:space="preserve"> i do celów ochrony ppoż.</w:t>
            </w:r>
            <w:r>
              <w:t xml:space="preserve"> w stanach awaryjnych i rozruchowych</w:t>
            </w:r>
          </w:p>
        </w:tc>
      </w:tr>
      <w:tr w:rsidR="00BE4B12" w14:paraId="392A8275" w14:textId="77777777" w:rsidTr="004C39B9">
        <w:trPr>
          <w:trHeight w:val="737"/>
        </w:trPr>
        <w:tc>
          <w:tcPr>
            <w:tcW w:w="2335" w:type="dxa"/>
            <w:vAlign w:val="center"/>
          </w:tcPr>
          <w:p w14:paraId="60AC695E" w14:textId="77777777" w:rsidR="00BE4B12" w:rsidRPr="00357CB2" w:rsidRDefault="00BE4B12" w:rsidP="00715234">
            <w:pPr>
              <w:pStyle w:val="Nagwek2"/>
              <w:rPr>
                <w:b w:val="0"/>
              </w:rPr>
            </w:pPr>
            <w:proofErr w:type="spellStart"/>
            <w:r w:rsidRPr="00357CB2">
              <w:rPr>
                <w:b w:val="0"/>
              </w:rPr>
              <w:t>j.w</w:t>
            </w:r>
            <w:proofErr w:type="spellEnd"/>
            <w:r w:rsidRPr="00357CB2"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153332F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</w:rPr>
              <w:t>j.w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  <w:tc>
          <w:tcPr>
            <w:tcW w:w="10923" w:type="dxa"/>
            <w:gridSpan w:val="15"/>
            <w:tcBorders>
              <w:top w:val="nil"/>
            </w:tcBorders>
            <w:vAlign w:val="center"/>
          </w:tcPr>
          <w:p w14:paraId="7FDF6B76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BE4B12" w14:paraId="0379C18F" w14:textId="77777777" w:rsidTr="00F448B2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2EDB8E42" w14:textId="0B68E763" w:rsidR="00BE4B12" w:rsidRPr="0008175B" w:rsidRDefault="00BE4B12" w:rsidP="005459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F274BD" w:rsidRPr="00F274BD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54593E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459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274BD" w:rsidRPr="00F274BD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54593E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ED45F4" w14:textId="4F401C76" w:rsidR="00BE4B12" w:rsidRPr="0008175B" w:rsidRDefault="00BE4B12" w:rsidP="00E43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x*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432E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4A18286" w14:textId="2B47415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3192332" w14:textId="0D41AA23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68312B" w14:textId="07BC93E7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633300F" w14:textId="7B474E4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C7AFCE" w14:textId="35127937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BB02B29" w14:textId="32801738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07475A5" w14:textId="12975F25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D22C29" w14:textId="27DED5F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F4E5FA" w14:textId="440E4CF9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2793CA" w14:textId="53F29850" w:rsidR="00BE4B12" w:rsidRPr="00565CB1" w:rsidRDefault="004C39B9" w:rsidP="00715234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65DA2D9" w14:textId="144622A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13D190E" w14:textId="1ECCB2E1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FF6E6BB" w14:textId="3EDD2DF0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7DFE7A0F" w14:textId="59D28FCC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7" w:type="dxa"/>
            <w:shd w:val="clear" w:color="auto" w:fill="FBE4D5" w:themeFill="accent2" w:themeFillTint="33"/>
            <w:vAlign w:val="center"/>
          </w:tcPr>
          <w:p w14:paraId="269D8165" w14:textId="03DFAC17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E432E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1033176" w14:textId="711ED48D" w:rsidR="00BE4B12" w:rsidRPr="009660EB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F448B2">
        <w:rPr>
          <w:rFonts w:ascii="Arial" w:hAnsi="Arial" w:cs="Arial"/>
          <w:b/>
          <w:sz w:val="20"/>
          <w:szCs w:val="20"/>
        </w:rPr>
        <w:t>2</w:t>
      </w:r>
      <w:r w:rsidR="00E432E8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(w stanach awaryjnych) 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11BA028A" w14:textId="77777777" w:rsidR="00F274BD" w:rsidRDefault="00F274BD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85E2A" w14:textId="326C3AF5" w:rsidR="000C1902" w:rsidRPr="000C1902" w:rsidRDefault="00BE4B12" w:rsidP="000C1902">
      <w:pPr>
        <w:pStyle w:val="Nagwek1"/>
      </w:pPr>
      <w:r>
        <w:t xml:space="preserve"> K</w:t>
      </w:r>
      <w:r w:rsidRPr="00BE00F2">
        <w:t>ontrol</w:t>
      </w:r>
      <w:r>
        <w:t>a</w:t>
      </w:r>
      <w:r w:rsidRPr="00BE00F2">
        <w:t xml:space="preserve"> chemiczn</w:t>
      </w:r>
      <w:r>
        <w:t>a</w:t>
      </w:r>
      <w:r w:rsidRPr="00BE00F2">
        <w:t xml:space="preserve"> </w:t>
      </w:r>
      <w:r w:rsidRPr="00B73DD4">
        <w:t>wód powierzchniowych i ścieków</w:t>
      </w:r>
      <w:r>
        <w:t>.</w:t>
      </w:r>
    </w:p>
    <w:p w14:paraId="694A4885" w14:textId="4AA7849B" w:rsidR="00BE4B12" w:rsidRPr="00B73DD4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119EC">
        <w:rPr>
          <w:rFonts w:ascii="Arial" w:hAnsi="Arial" w:cs="Arial"/>
          <w:b/>
          <w:sz w:val="20"/>
          <w:szCs w:val="20"/>
        </w:rPr>
        <w:t xml:space="preserve">Tabela </w:t>
      </w:r>
      <w:r w:rsidR="00D52AD2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.1</w:t>
      </w:r>
      <w:r w:rsidRPr="006119E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Miejsce poboru i zakres badań do kontroli chemicznej </w:t>
      </w:r>
      <w:r w:rsidR="00584F52">
        <w:rPr>
          <w:rFonts w:ascii="Arial" w:hAnsi="Arial" w:cs="Arial"/>
          <w:sz w:val="20"/>
          <w:szCs w:val="20"/>
        </w:rPr>
        <w:t>wód</w:t>
      </w:r>
      <w:r w:rsidRPr="00B73DD4">
        <w:rPr>
          <w:rFonts w:ascii="Arial" w:hAnsi="Arial" w:cs="Arial"/>
          <w:sz w:val="20"/>
          <w:szCs w:val="20"/>
        </w:rPr>
        <w:t xml:space="preserve"> </w:t>
      </w:r>
      <w:r w:rsidR="00DC3C49">
        <w:rPr>
          <w:rFonts w:ascii="Arial" w:hAnsi="Arial" w:cs="Arial"/>
          <w:sz w:val="20"/>
          <w:szCs w:val="20"/>
        </w:rPr>
        <w:t xml:space="preserve">powierzchniowych </w:t>
      </w:r>
      <w:r w:rsidRPr="00B73DD4">
        <w:rPr>
          <w:rFonts w:ascii="Arial" w:hAnsi="Arial" w:cs="Arial"/>
          <w:sz w:val="20"/>
          <w:szCs w:val="20"/>
        </w:rPr>
        <w:t>i ścieków</w:t>
      </w:r>
      <w:r>
        <w:rPr>
          <w:rFonts w:ascii="Arial" w:hAnsi="Arial" w:cs="Arial"/>
          <w:sz w:val="20"/>
          <w:szCs w:val="20"/>
        </w:rPr>
        <w:t xml:space="preserve"> – część 1.</w:t>
      </w:r>
    </w:p>
    <w:tbl>
      <w:tblPr>
        <w:tblW w:w="15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744"/>
        <w:gridCol w:w="658"/>
        <w:gridCol w:w="708"/>
        <w:gridCol w:w="709"/>
        <w:gridCol w:w="545"/>
        <w:gridCol w:w="545"/>
        <w:gridCol w:w="544"/>
        <w:gridCol w:w="776"/>
        <w:gridCol w:w="657"/>
        <w:gridCol w:w="709"/>
        <w:gridCol w:w="703"/>
        <w:gridCol w:w="544"/>
        <w:gridCol w:w="544"/>
        <w:gridCol w:w="544"/>
        <w:gridCol w:w="544"/>
        <w:gridCol w:w="544"/>
        <w:gridCol w:w="597"/>
      </w:tblGrid>
      <w:tr w:rsidR="00BE4B12" w14:paraId="59C6568E" w14:textId="77777777" w:rsidTr="00475906">
        <w:trPr>
          <w:trHeight w:val="300"/>
          <w:tblHeader/>
        </w:trPr>
        <w:tc>
          <w:tcPr>
            <w:tcW w:w="2619" w:type="dxa"/>
            <w:vMerge w:val="restart"/>
            <w:shd w:val="clear" w:color="auto" w:fill="DEEAF6" w:themeFill="accent1" w:themeFillTint="33"/>
            <w:vAlign w:val="center"/>
          </w:tcPr>
          <w:p w14:paraId="61CCFFB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744" w:type="dxa"/>
            <w:vMerge w:val="restart"/>
            <w:shd w:val="clear" w:color="auto" w:fill="DEEAF6" w:themeFill="accent1" w:themeFillTint="33"/>
            <w:vAlign w:val="center"/>
          </w:tcPr>
          <w:p w14:paraId="107BE54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9871" w:type="dxa"/>
            <w:gridSpan w:val="16"/>
            <w:shd w:val="clear" w:color="auto" w:fill="DEEAF6" w:themeFill="accent1" w:themeFillTint="33"/>
            <w:vAlign w:val="center"/>
          </w:tcPr>
          <w:p w14:paraId="7C18AD89" w14:textId="55E9F048" w:rsidR="00BE4B12" w:rsidRPr="000837BC" w:rsidRDefault="00F45D74" w:rsidP="00715234">
            <w:pPr>
              <w:pStyle w:val="Nagwek2"/>
            </w:pPr>
            <w:r w:rsidRPr="00F45D74">
              <w:t xml:space="preserve">Badany parametr </w:t>
            </w:r>
            <w:r w:rsidR="00BE4B12" w:rsidRPr="000837BC">
              <w:t>/ częstość badań</w:t>
            </w:r>
          </w:p>
        </w:tc>
      </w:tr>
      <w:tr w:rsidR="00BE4B12" w14:paraId="471AD9A0" w14:textId="77777777" w:rsidTr="00475906">
        <w:trPr>
          <w:cantSplit/>
          <w:trHeight w:val="1395"/>
          <w:tblHeader/>
        </w:trPr>
        <w:tc>
          <w:tcPr>
            <w:tcW w:w="2619" w:type="dxa"/>
            <w:vMerge/>
            <w:shd w:val="clear" w:color="auto" w:fill="DEEAF6" w:themeFill="accent1" w:themeFillTint="33"/>
          </w:tcPr>
          <w:p w14:paraId="28F374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DEEAF6" w:themeFill="accent1" w:themeFillTint="33"/>
          </w:tcPr>
          <w:p w14:paraId="1EBA069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EEAF6" w:themeFill="accent1" w:themeFillTint="33"/>
            <w:textDirection w:val="btLr"/>
            <w:vAlign w:val="center"/>
          </w:tcPr>
          <w:p w14:paraId="619B1C4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Temperatura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698B8B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BF2438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18157B18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Barwa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0B2014A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Mętność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8C5D2DD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76" w:type="dxa"/>
            <w:shd w:val="clear" w:color="auto" w:fill="DEEAF6" w:themeFill="accent1" w:themeFillTint="33"/>
            <w:textDirection w:val="btLr"/>
            <w:vAlign w:val="center"/>
          </w:tcPr>
          <w:p w14:paraId="083753F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  <w:r w:rsidRPr="000837BC">
              <w:rPr>
                <w:rFonts w:ascii="Arial" w:hAnsi="Arial" w:cs="Arial"/>
                <w:b/>
                <w:sz w:val="18"/>
                <w:szCs w:val="20"/>
              </w:rPr>
              <w:t xml:space="preserve"> (KMnO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0837B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657" w:type="dxa"/>
            <w:shd w:val="clear" w:color="auto" w:fill="DEEAF6" w:themeFill="accent1" w:themeFillTint="33"/>
            <w:textDirection w:val="btLr"/>
            <w:vAlign w:val="center"/>
          </w:tcPr>
          <w:p w14:paraId="4D9CB884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SP -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05F89FB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BZT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703" w:type="dxa"/>
            <w:shd w:val="clear" w:color="auto" w:fill="DEEAF6" w:themeFill="accent1" w:themeFillTint="33"/>
            <w:textDirection w:val="btLr"/>
            <w:vAlign w:val="center"/>
          </w:tcPr>
          <w:p w14:paraId="3C3D167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Ca+Mg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E9464A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DE5E05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T</w:t>
            </w: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26DD222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C733DCF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Formaldehyd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3C16DE4E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Kwas</w:t>
            </w:r>
            <w:proofErr w:type="spellEnd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organiczny</w:t>
            </w:r>
            <w:proofErr w:type="spellEnd"/>
          </w:p>
        </w:tc>
        <w:tc>
          <w:tcPr>
            <w:tcW w:w="597" w:type="dxa"/>
            <w:shd w:val="clear" w:color="auto" w:fill="DEEAF6" w:themeFill="accent1" w:themeFillTint="33"/>
            <w:textDirection w:val="btLr"/>
            <w:vAlign w:val="center"/>
          </w:tcPr>
          <w:p w14:paraId="545B215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OWO</w:t>
            </w:r>
          </w:p>
        </w:tc>
      </w:tr>
      <w:tr w:rsidR="00BE4B12" w14:paraId="6B7F15A7" w14:textId="77777777" w:rsidTr="00475906">
        <w:trPr>
          <w:trHeight w:val="396"/>
        </w:trPr>
        <w:tc>
          <w:tcPr>
            <w:tcW w:w="2619" w:type="dxa"/>
            <w:vAlign w:val="center"/>
          </w:tcPr>
          <w:p w14:paraId="6C1BB2DA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744" w:type="dxa"/>
            <w:vAlign w:val="center"/>
          </w:tcPr>
          <w:p w14:paraId="7DA94C54" w14:textId="77777777" w:rsidR="00BE4B12" w:rsidRPr="00357CB2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357CB2">
              <w:rPr>
                <w:rFonts w:ascii="Arial" w:hAnsi="Arial" w:cs="Arial"/>
                <w:szCs w:val="20"/>
              </w:rPr>
              <w:t>Punkt pobierania przed   ujęciem do pompowni wody chłodzącej C1</w:t>
            </w:r>
          </w:p>
        </w:tc>
        <w:tc>
          <w:tcPr>
            <w:tcW w:w="658" w:type="dxa"/>
            <w:vAlign w:val="center"/>
          </w:tcPr>
          <w:p w14:paraId="62E22B86" w14:textId="2A613FBC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19AC9B02" w14:textId="1D1D8C6F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0DC361B7" w14:textId="0D5DFCC6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45" w:type="dxa"/>
            <w:vAlign w:val="center"/>
          </w:tcPr>
          <w:p w14:paraId="1B884F9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7634BB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75BC9B4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3755B04B" w14:textId="4BFA3375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6D590609" w14:textId="38EBC473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0B496A7A" w14:textId="57558434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3" w:type="dxa"/>
            <w:vAlign w:val="center"/>
          </w:tcPr>
          <w:p w14:paraId="1A8690A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7692C3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8D12A7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B5803A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A92173C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92175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C9717F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3D1CC140" w14:textId="77777777" w:rsidTr="00475906">
        <w:trPr>
          <w:trHeight w:val="502"/>
        </w:trPr>
        <w:tc>
          <w:tcPr>
            <w:tcW w:w="2619" w:type="dxa"/>
            <w:vAlign w:val="center"/>
          </w:tcPr>
          <w:p w14:paraId="056E86FB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744" w:type="dxa"/>
            <w:vAlign w:val="center"/>
          </w:tcPr>
          <w:p w14:paraId="7C3D0074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 xml:space="preserve">km 223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rzeki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Wisła</w:t>
            </w:r>
            <w:proofErr w:type="spellEnd"/>
          </w:p>
        </w:tc>
        <w:tc>
          <w:tcPr>
            <w:tcW w:w="658" w:type="dxa"/>
            <w:vAlign w:val="center"/>
          </w:tcPr>
          <w:p w14:paraId="4B4767F6" w14:textId="7BECC5FF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0D6C3218" w14:textId="15538FDE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0ACA818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15D73A5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CE4B99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DB1E93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5D4BF44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657" w:type="dxa"/>
            <w:vAlign w:val="center"/>
          </w:tcPr>
          <w:p w14:paraId="45E8701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0121D43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09D706F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1933FCE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A7A7CA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480CFA7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34F220D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E1CD7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3C950CE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82C8BBB" w14:textId="77777777" w:rsidTr="00475906">
        <w:trPr>
          <w:trHeight w:val="410"/>
        </w:trPr>
        <w:tc>
          <w:tcPr>
            <w:tcW w:w="2619" w:type="dxa"/>
            <w:vAlign w:val="center"/>
          </w:tcPr>
          <w:p w14:paraId="132E8B18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744" w:type="dxa"/>
            <w:vAlign w:val="center"/>
          </w:tcPr>
          <w:p w14:paraId="7B9ADF32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 xml:space="preserve">km 227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rzeki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Wisła</w:t>
            </w:r>
            <w:proofErr w:type="spellEnd"/>
          </w:p>
        </w:tc>
        <w:tc>
          <w:tcPr>
            <w:tcW w:w="658" w:type="dxa"/>
            <w:vAlign w:val="center"/>
          </w:tcPr>
          <w:p w14:paraId="7F718C4D" w14:textId="6AB9BF90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42207204" w14:textId="6FCE5CA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71C2C9A9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58BF39C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B194C6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9510F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75B7BB4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657" w:type="dxa"/>
            <w:vAlign w:val="center"/>
          </w:tcPr>
          <w:p w14:paraId="24976DF4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061EC1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27AB7FB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794F09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2EA5B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09927F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E9FF71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9D61F1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672AB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CA8490F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4FF9454C" w14:textId="77777777" w:rsidR="00BE4B12" w:rsidRPr="00F274B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4BD">
              <w:rPr>
                <w:rFonts w:ascii="Arial" w:hAnsi="Arial" w:cs="Arial"/>
                <w:sz w:val="20"/>
                <w:szCs w:val="20"/>
              </w:rPr>
              <w:t xml:space="preserve">Woda zrzutowa </w:t>
            </w:r>
            <w:proofErr w:type="spellStart"/>
            <w:r w:rsidRPr="00F274BD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F274BD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Pr="00F274BD">
              <w:rPr>
                <w:rFonts w:ascii="Arial" w:hAnsi="Arial" w:cs="Arial"/>
                <w:sz w:val="20"/>
                <w:szCs w:val="20"/>
              </w:rPr>
              <w:br/>
              <w:t>1-7 i 9</w:t>
            </w:r>
          </w:p>
        </w:tc>
        <w:tc>
          <w:tcPr>
            <w:tcW w:w="2744" w:type="dxa"/>
            <w:vAlign w:val="center"/>
          </w:tcPr>
          <w:p w14:paraId="28E44F93" w14:textId="5572F9BA" w:rsidR="00BE4B12" w:rsidRPr="00F274BD" w:rsidRDefault="00BE4B12" w:rsidP="0071733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274BD">
              <w:rPr>
                <w:rFonts w:ascii="Arial" w:hAnsi="Arial" w:cs="Arial"/>
                <w:sz w:val="18"/>
                <w:szCs w:val="20"/>
              </w:rPr>
              <w:t>Z V</w:t>
            </w:r>
            <w:r w:rsidR="00717332">
              <w:rPr>
                <w:rFonts w:ascii="Arial" w:hAnsi="Arial" w:cs="Arial"/>
                <w:sz w:val="18"/>
                <w:szCs w:val="20"/>
              </w:rPr>
              <w:t xml:space="preserve">II </w:t>
            </w:r>
            <w:r w:rsidRPr="00F274BD">
              <w:rPr>
                <w:rFonts w:ascii="Arial" w:hAnsi="Arial" w:cs="Arial"/>
                <w:sz w:val="18"/>
                <w:szCs w:val="20"/>
              </w:rPr>
              <w:t>odcinka kanału zrzutowego</w:t>
            </w:r>
          </w:p>
        </w:tc>
        <w:tc>
          <w:tcPr>
            <w:tcW w:w="658" w:type="dxa"/>
            <w:vAlign w:val="center"/>
          </w:tcPr>
          <w:p w14:paraId="59CD818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3BEE408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3E2E4EE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11953E1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257CF51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5D263C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334B3BB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683D99B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E3EE5F6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6E08D81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45706B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9AA111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C5DB0E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4" w:type="dxa"/>
            <w:vAlign w:val="center"/>
          </w:tcPr>
          <w:p w14:paraId="0158BEA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4" w:type="dxa"/>
            <w:vAlign w:val="center"/>
          </w:tcPr>
          <w:p w14:paraId="4497B92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7" w:type="dxa"/>
            <w:vAlign w:val="center"/>
          </w:tcPr>
          <w:p w14:paraId="0BA60F5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4BA96075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5F07C254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zrzutowa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37BC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744" w:type="dxa"/>
            <w:vAlign w:val="center"/>
          </w:tcPr>
          <w:p w14:paraId="47B6F059" w14:textId="77777777" w:rsidR="00BE4B12" w:rsidRPr="00357CB2" w:rsidRDefault="00BE4B12" w:rsidP="00715234">
            <w:pPr>
              <w:pStyle w:val="Tekstdymka"/>
              <w:rPr>
                <w:rFonts w:ascii="Arial" w:hAnsi="Arial" w:cs="Arial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Cs w:val="20"/>
              </w:rPr>
              <w:t xml:space="preserve">Z końcowego odcinka kanału zrzutowego, przed zrzutem wody </w:t>
            </w:r>
            <w:proofErr w:type="spellStart"/>
            <w:r w:rsidRPr="00357CB2">
              <w:rPr>
                <w:rFonts w:ascii="Arial" w:hAnsi="Arial" w:cs="Arial"/>
                <w:szCs w:val="20"/>
              </w:rPr>
              <w:t>pochłodniczej</w:t>
            </w:r>
            <w:proofErr w:type="spellEnd"/>
            <w:r w:rsidRPr="00357CB2">
              <w:rPr>
                <w:rFonts w:ascii="Arial" w:hAnsi="Arial" w:cs="Arial"/>
                <w:szCs w:val="20"/>
              </w:rPr>
              <w:t xml:space="preserve"> do rzeki Wisły </w:t>
            </w:r>
          </w:p>
        </w:tc>
        <w:tc>
          <w:tcPr>
            <w:tcW w:w="658" w:type="dxa"/>
            <w:vAlign w:val="center"/>
          </w:tcPr>
          <w:p w14:paraId="502F6C6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65DD49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8B0F79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58178D8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1A9CA7C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6DCE77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63A985B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797BBF7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B6DB12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5A319BC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C32ECA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8AC9836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057FA2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A2570C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96479B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1E9EC2F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85E" w14:paraId="3CD75380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608E633F" w14:textId="77777777" w:rsidR="0096685E" w:rsidRPr="004C39B9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9B9">
              <w:rPr>
                <w:rFonts w:ascii="Arial" w:hAnsi="Arial" w:cs="Arial"/>
                <w:sz w:val="20"/>
                <w:szCs w:val="20"/>
              </w:rPr>
              <w:t xml:space="preserve">Woda zrzutowa </w:t>
            </w:r>
            <w:proofErr w:type="spellStart"/>
            <w:r w:rsidRPr="004C39B9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4C39B9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Pr="004C39B9">
              <w:rPr>
                <w:rFonts w:ascii="Arial" w:hAnsi="Arial" w:cs="Arial"/>
                <w:sz w:val="20"/>
                <w:szCs w:val="20"/>
              </w:rPr>
              <w:br/>
              <w:t>1-7 i 9</w:t>
            </w:r>
          </w:p>
          <w:p w14:paraId="4E19A8AC" w14:textId="5D8784F0" w:rsidR="0096685E" w:rsidRPr="004C39B9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vAlign w:val="center"/>
          </w:tcPr>
          <w:p w14:paraId="334F7367" w14:textId="77777777" w:rsidR="004C39B9" w:rsidRDefault="0096685E" w:rsidP="0096685E">
            <w:pPr>
              <w:pStyle w:val="Tekstdymka"/>
              <w:rPr>
                <w:rFonts w:ascii="Arial" w:hAnsi="Arial" w:cs="Arial"/>
                <w:szCs w:val="20"/>
              </w:rPr>
            </w:pPr>
            <w:r w:rsidRPr="004C39B9">
              <w:rPr>
                <w:rFonts w:ascii="Arial" w:hAnsi="Arial" w:cs="Arial"/>
                <w:szCs w:val="20"/>
              </w:rPr>
              <w:t>Z VII odcinka kanału zrzutowego</w:t>
            </w:r>
          </w:p>
          <w:p w14:paraId="4968BA4E" w14:textId="4CDF7319" w:rsidR="0096685E" w:rsidRPr="004C39B9" w:rsidRDefault="004C39B9" w:rsidP="0096685E">
            <w:pPr>
              <w:pStyle w:val="Tekstdymka"/>
              <w:rPr>
                <w:rFonts w:ascii="Arial" w:hAnsi="Arial" w:cs="Arial"/>
                <w:szCs w:val="20"/>
              </w:rPr>
            </w:pPr>
            <w:r w:rsidRPr="004C39B9">
              <w:rPr>
                <w:rFonts w:ascii="Arial" w:hAnsi="Arial" w:cs="Arial"/>
                <w:szCs w:val="20"/>
              </w:rPr>
              <w:t>(próbka średniodobowa proporcjonalna do czasu i przepływu)</w:t>
            </w:r>
          </w:p>
        </w:tc>
        <w:tc>
          <w:tcPr>
            <w:tcW w:w="658" w:type="dxa"/>
            <w:vAlign w:val="center"/>
          </w:tcPr>
          <w:p w14:paraId="51C02AC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43642CD" w14:textId="680FAF63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2xm</w:t>
            </w:r>
          </w:p>
        </w:tc>
        <w:tc>
          <w:tcPr>
            <w:tcW w:w="709" w:type="dxa"/>
            <w:vAlign w:val="center"/>
          </w:tcPr>
          <w:p w14:paraId="40AD8DE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D29080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0A25776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A620D6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7EA9B6C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4FD5181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0A7F6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56C56F3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F48C66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5EF6D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D58EC2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768397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4720F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16B8711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85E" w14:paraId="0788DC2D" w14:textId="77777777" w:rsidTr="00475906">
        <w:trPr>
          <w:trHeight w:val="1182"/>
        </w:trPr>
        <w:tc>
          <w:tcPr>
            <w:tcW w:w="2619" w:type="dxa"/>
            <w:vAlign w:val="center"/>
          </w:tcPr>
          <w:p w14:paraId="3BE6383A" w14:textId="77AFB047" w:rsidR="0096685E" w:rsidRPr="000837BC" w:rsidRDefault="0096685E" w:rsidP="004C3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Ścieki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oczyszczalni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IOS</w:t>
            </w:r>
            <w:r w:rsidR="00F140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44" w:type="dxa"/>
            <w:vAlign w:val="center"/>
          </w:tcPr>
          <w:p w14:paraId="519437D3" w14:textId="77777777" w:rsidR="004C39B9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Ze zbiornika pomiarowego, budynek IOS, piętro 2</w:t>
            </w:r>
          </w:p>
          <w:p w14:paraId="0A07ED1A" w14:textId="707EF544" w:rsidR="0096685E" w:rsidRPr="004C39B9" w:rsidRDefault="004C39B9" w:rsidP="004C39B9">
            <w:pPr>
              <w:pStyle w:val="Tekstdymka"/>
              <w:rPr>
                <w:rFonts w:ascii="Arial" w:hAnsi="Arial" w:cs="Arial"/>
                <w:szCs w:val="20"/>
                <w:lang w:val="en-US"/>
              </w:rPr>
            </w:pPr>
            <w:r w:rsidRPr="004C39B9">
              <w:rPr>
                <w:rFonts w:ascii="Arial" w:hAnsi="Arial" w:cs="Arial"/>
                <w:szCs w:val="20"/>
                <w:lang w:val="en-US"/>
              </w:rPr>
              <w:t>(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próbka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średniodobowa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proporcjonalna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do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czasu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i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do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przepływu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  <w:tc>
          <w:tcPr>
            <w:tcW w:w="658" w:type="dxa"/>
            <w:vAlign w:val="center"/>
          </w:tcPr>
          <w:p w14:paraId="6D1FC4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76CAFBF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64304D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2C25980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946F7C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9B501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4B5CB6A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ED73FE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62BADBE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3593111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603C04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8F52A1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05D295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108FA0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06BBFB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50A5E682" w14:textId="4301252B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C2584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6685E" w14:paraId="4232CFCF" w14:textId="77777777" w:rsidTr="00475906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287360BF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744" w:type="dxa"/>
            <w:vAlign w:val="center"/>
          </w:tcPr>
          <w:p w14:paraId="6D535447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wylotu drenażu zbiornika retencyjnego ścieków IOS</w:t>
            </w:r>
          </w:p>
        </w:tc>
        <w:tc>
          <w:tcPr>
            <w:tcW w:w="658" w:type="dxa"/>
            <w:vAlign w:val="center"/>
          </w:tcPr>
          <w:p w14:paraId="30D5204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7B4420A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7FA49C5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690EF6D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E20A7B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5CE085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0C23DAB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57" w:type="dxa"/>
            <w:vAlign w:val="center"/>
          </w:tcPr>
          <w:p w14:paraId="568951E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D18CF9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6BE062D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A3CB88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6801EF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C2F956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82B34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1x2t</w:t>
            </w:r>
          </w:p>
        </w:tc>
        <w:tc>
          <w:tcPr>
            <w:tcW w:w="544" w:type="dxa"/>
            <w:vAlign w:val="center"/>
          </w:tcPr>
          <w:p w14:paraId="7924B37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1x2t</w:t>
            </w:r>
          </w:p>
        </w:tc>
        <w:tc>
          <w:tcPr>
            <w:tcW w:w="597" w:type="dxa"/>
            <w:vAlign w:val="center"/>
          </w:tcPr>
          <w:p w14:paraId="10059BB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85E" w14:paraId="7CBC9054" w14:textId="77777777" w:rsidTr="00475906">
        <w:trPr>
          <w:trHeight w:val="851"/>
        </w:trPr>
        <w:tc>
          <w:tcPr>
            <w:tcW w:w="2619" w:type="dxa"/>
            <w:vAlign w:val="center"/>
          </w:tcPr>
          <w:p w14:paraId="325B115D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C1  </w:t>
            </w:r>
          </w:p>
        </w:tc>
        <w:tc>
          <w:tcPr>
            <w:tcW w:w="2744" w:type="dxa"/>
            <w:vAlign w:val="center"/>
          </w:tcPr>
          <w:p w14:paraId="6AB5FC77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62A35FB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9B93F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887C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E1EA61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8D729D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6CA9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0BF788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C7FE34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3F0DE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B0470F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46D9F4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C8506F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669223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1CAA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ED8577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CA122A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7C9D7D7" w14:textId="77777777" w:rsidTr="00475906">
        <w:trPr>
          <w:trHeight w:val="835"/>
        </w:trPr>
        <w:tc>
          <w:tcPr>
            <w:tcW w:w="2619" w:type="dxa"/>
            <w:vAlign w:val="center"/>
          </w:tcPr>
          <w:p w14:paraId="68F9D0FD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C2 </w:t>
            </w:r>
          </w:p>
        </w:tc>
        <w:tc>
          <w:tcPr>
            <w:tcW w:w="2744" w:type="dxa"/>
            <w:vAlign w:val="center"/>
          </w:tcPr>
          <w:p w14:paraId="52D35818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10E776E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CA0C4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460A1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DFEB9D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02CA65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BF5BEF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7DAB79B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668807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148D1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74EED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FA846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6B5E0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751EA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24B4F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D3E731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FD1342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97488AA" w14:textId="77777777" w:rsidTr="00475906">
        <w:trPr>
          <w:trHeight w:val="563"/>
        </w:trPr>
        <w:tc>
          <w:tcPr>
            <w:tcW w:w="2619" w:type="dxa"/>
            <w:vAlign w:val="center"/>
          </w:tcPr>
          <w:p w14:paraId="256A24B4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744" w:type="dxa"/>
            <w:vAlign w:val="center"/>
          </w:tcPr>
          <w:p w14:paraId="740EDFCF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79AD00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D08B618" w14:textId="3148CCBC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523EB3A0" w14:textId="42A6BB78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45" w:type="dxa"/>
            <w:vAlign w:val="center"/>
          </w:tcPr>
          <w:p w14:paraId="4A7DD32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581B14D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21FBCF2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5447E55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6535F4F9" w14:textId="6BCEDD30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6203E167" w14:textId="7D8BFB85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3" w:type="dxa"/>
            <w:vAlign w:val="center"/>
          </w:tcPr>
          <w:p w14:paraId="49EB0A4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58F71CA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B1386C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726D5D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7E6668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CF7550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786CD0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1CC1AE95" w14:textId="77777777" w:rsidTr="00475906">
        <w:trPr>
          <w:trHeight w:val="841"/>
        </w:trPr>
        <w:tc>
          <w:tcPr>
            <w:tcW w:w="2619" w:type="dxa"/>
            <w:vAlign w:val="center"/>
          </w:tcPr>
          <w:p w14:paraId="06ABDD05" w14:textId="7AC0AAC5" w:rsidR="0096685E" w:rsidRPr="008331E5" w:rsidRDefault="0096685E" w:rsidP="00376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376980">
              <w:rPr>
                <w:rFonts w:ascii="Arial" w:hAnsi="Arial" w:cs="Arial"/>
                <w:sz w:val="20"/>
                <w:szCs w:val="20"/>
              </w:rPr>
              <w:t xml:space="preserve">podziemna ze studni głębinowych </w:t>
            </w:r>
            <w:r w:rsidRPr="008331E5">
              <w:rPr>
                <w:rFonts w:ascii="Arial" w:hAnsi="Arial" w:cs="Arial"/>
                <w:sz w:val="20"/>
                <w:szCs w:val="20"/>
              </w:rPr>
              <w:t>(z ujęcia Tursko)</w:t>
            </w:r>
          </w:p>
        </w:tc>
        <w:tc>
          <w:tcPr>
            <w:tcW w:w="2744" w:type="dxa"/>
            <w:vAlign w:val="center"/>
          </w:tcPr>
          <w:p w14:paraId="0A4AB4A7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Króciec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pobierczy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</w:p>
          <w:p w14:paraId="6F01281B" w14:textId="05CC7FF9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  <w:lang w:val="de-DE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z kol.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wody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 w:rsidR="00882758">
              <w:rPr>
                <w:rFonts w:ascii="Arial" w:hAnsi="Arial" w:cs="Arial"/>
                <w:sz w:val="18"/>
                <w:szCs w:val="20"/>
                <w:lang w:val="de-DE"/>
              </w:rPr>
              <w:t>podziemnej</w:t>
            </w:r>
            <w:proofErr w:type="spellEnd"/>
            <w:r w:rsidR="00882758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w 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budynku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J3</w:t>
            </w:r>
          </w:p>
        </w:tc>
        <w:tc>
          <w:tcPr>
            <w:tcW w:w="658" w:type="dxa"/>
            <w:vAlign w:val="center"/>
          </w:tcPr>
          <w:p w14:paraId="1A6C91E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2268C7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2BE7452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62551BD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761B1C0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90EB5C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4602B3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4865F4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6E56C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6043A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B51C0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7A5BF7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53EC8A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44A432F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A43089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8AD55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479FB5C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4D534F70" w14:textId="27F23A01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r w:rsidR="00376980"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8331E5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744" w:type="dxa"/>
            <w:vAlign w:val="center"/>
          </w:tcPr>
          <w:p w14:paraId="101B5634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Króciec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pobierczy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</w:p>
          <w:p w14:paraId="03C6CC8E" w14:textId="2F1BCE2D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w 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budynku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J3</w:t>
            </w:r>
          </w:p>
        </w:tc>
        <w:tc>
          <w:tcPr>
            <w:tcW w:w="658" w:type="dxa"/>
            <w:vAlign w:val="center"/>
          </w:tcPr>
          <w:p w14:paraId="7CA217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17B31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1E16055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4DD6811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39231D9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1332A8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985B21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390D8A2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79A8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3B4DC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B24563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C0B499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81279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7DD282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B62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0EEA102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8190A44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16ACE0CD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dopływie do oczyszczalni mechaniczno-biologicznej </w:t>
            </w:r>
          </w:p>
        </w:tc>
        <w:tc>
          <w:tcPr>
            <w:tcW w:w="2744" w:type="dxa"/>
            <w:vAlign w:val="center"/>
          </w:tcPr>
          <w:p w14:paraId="0138CCED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na dojściu do komory rozdzielczej</w:t>
            </w:r>
          </w:p>
        </w:tc>
        <w:tc>
          <w:tcPr>
            <w:tcW w:w="658" w:type="dxa"/>
            <w:vAlign w:val="center"/>
          </w:tcPr>
          <w:p w14:paraId="7B1A5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3CDF763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3C82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11873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A6E51E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54964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2B963C2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D8EFB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482C4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38D82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72CC47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B79C5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9AAC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9B389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D7BB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0521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306BC88" w14:textId="77777777" w:rsidTr="00475906">
        <w:trPr>
          <w:trHeight w:val="817"/>
        </w:trPr>
        <w:tc>
          <w:tcPr>
            <w:tcW w:w="2619" w:type="dxa"/>
            <w:vAlign w:val="center"/>
          </w:tcPr>
          <w:p w14:paraId="03ABB04B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odpływie z oczyszczalni mechaniczno-biologicznej </w:t>
            </w:r>
          </w:p>
        </w:tc>
        <w:tc>
          <w:tcPr>
            <w:tcW w:w="2744" w:type="dxa"/>
            <w:vAlign w:val="center"/>
          </w:tcPr>
          <w:p w14:paraId="6C96DBB3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z rynny odpływowej po procesie oczyszczania</w:t>
            </w:r>
          </w:p>
        </w:tc>
        <w:tc>
          <w:tcPr>
            <w:tcW w:w="658" w:type="dxa"/>
            <w:vAlign w:val="center"/>
          </w:tcPr>
          <w:p w14:paraId="727753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6CCDC8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C3509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9BD20C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79F13A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CC1279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79196BE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4C7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3D5208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724D104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75CF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FB5AA9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5EE6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EBA05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6E80F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57167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A719A0C" w14:textId="77777777" w:rsidTr="00475906">
        <w:trPr>
          <w:trHeight w:val="559"/>
        </w:trPr>
        <w:tc>
          <w:tcPr>
            <w:tcW w:w="2619" w:type="dxa"/>
            <w:vAlign w:val="center"/>
          </w:tcPr>
          <w:p w14:paraId="647BA8A9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przemysłowe na dopływie do Piaskownika </w:t>
            </w:r>
          </w:p>
        </w:tc>
        <w:tc>
          <w:tcPr>
            <w:tcW w:w="2744" w:type="dxa"/>
            <w:vAlign w:val="center"/>
          </w:tcPr>
          <w:p w14:paraId="770253F3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Na wejściu do pracującej komory Piaskownika</w:t>
            </w:r>
          </w:p>
        </w:tc>
        <w:tc>
          <w:tcPr>
            <w:tcW w:w="658" w:type="dxa"/>
            <w:vAlign w:val="center"/>
          </w:tcPr>
          <w:p w14:paraId="2F5B9B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8673C2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B7B98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2FA5D5F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80E75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DB2BA6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3CA701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DFCE8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A676D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0CEFA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FEF51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0DCA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17B0D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4EE8D8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5C800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4BC64B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6C757E0F" w14:textId="77777777" w:rsidTr="00475906">
        <w:trPr>
          <w:trHeight w:val="567"/>
        </w:trPr>
        <w:tc>
          <w:tcPr>
            <w:tcW w:w="2619" w:type="dxa"/>
            <w:vAlign w:val="center"/>
          </w:tcPr>
          <w:p w14:paraId="732FB412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081BFE2B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Kanał zbiorczy komór Piaskownika </w:t>
            </w:r>
          </w:p>
        </w:tc>
        <w:tc>
          <w:tcPr>
            <w:tcW w:w="658" w:type="dxa"/>
            <w:vAlign w:val="center"/>
          </w:tcPr>
          <w:p w14:paraId="34F27331" w14:textId="4977BE20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ins w:id="0" w:author="Palkowska Magdalena" w:date="2021-04-27T12:31:00Z">
              <w:r w:rsidR="00A46F5A">
                <w:rPr>
                  <w:rFonts w:ascii="Arial" w:hAnsi="Arial" w:cs="Arial"/>
                  <w:sz w:val="20"/>
                  <w:szCs w:val="20"/>
                  <w:lang w:val="en-US"/>
                </w:rPr>
                <w:t>*</w:t>
              </w:r>
            </w:ins>
          </w:p>
        </w:tc>
        <w:tc>
          <w:tcPr>
            <w:tcW w:w="708" w:type="dxa"/>
            <w:vAlign w:val="center"/>
          </w:tcPr>
          <w:p w14:paraId="5439E1C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4B97C4B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1861B0F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6CFA8F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791B10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4B41DE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90260E5" w14:textId="3E66813D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2B4BFD18" w14:textId="05EFEA70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C2584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3" w:type="dxa"/>
            <w:vAlign w:val="center"/>
          </w:tcPr>
          <w:p w14:paraId="1D395BA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C7D2E7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96D6D0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5FD0D9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37FF6ED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D4AFF4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130E95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3C6EBC7" w14:textId="77777777" w:rsidTr="00475906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7271E727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16BDBDFA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Kanał zbiorczy komór Piaskownika (próbki średniodobowe)</w:t>
            </w:r>
          </w:p>
        </w:tc>
        <w:tc>
          <w:tcPr>
            <w:tcW w:w="658" w:type="dxa"/>
            <w:vAlign w:val="center"/>
          </w:tcPr>
          <w:p w14:paraId="082DEE93" w14:textId="630FC52C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1x2m</w:t>
            </w:r>
            <w:ins w:id="1" w:author="Palkowska Magdalena" w:date="2021-04-27T12:48:00Z">
              <w:r w:rsidR="00767260">
                <w:rPr>
                  <w:rFonts w:ascii="Arial" w:hAnsi="Arial" w:cs="Arial"/>
                  <w:sz w:val="20"/>
                  <w:szCs w:val="20"/>
                </w:rPr>
                <w:t>**</w:t>
              </w:r>
            </w:ins>
            <w:bookmarkStart w:id="2" w:name="_GoBack"/>
            <w:bookmarkEnd w:id="2"/>
          </w:p>
        </w:tc>
        <w:tc>
          <w:tcPr>
            <w:tcW w:w="708" w:type="dxa"/>
            <w:vAlign w:val="center"/>
          </w:tcPr>
          <w:p w14:paraId="65262D3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A11FC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44BC5E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9F39E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03844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0BF7A2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630D6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AA658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604C7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06EF7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17B83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501F93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C326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4AB9C9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6A2EF6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3B8DE618" w14:textId="77777777" w:rsidTr="00475906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231AB35F" w14:textId="44E7F1AB" w:rsidR="008D19E9" w:rsidRPr="008331E5" w:rsidRDefault="008D19E9" w:rsidP="008D1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525FF749" w14:textId="6C48131F" w:rsidR="008D19E9" w:rsidRPr="00357CB2" w:rsidRDefault="008D19E9" w:rsidP="004C39B9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Kanał zbiorczy komór Piaskownika </w:t>
            </w:r>
            <w:r w:rsidR="004C39B9">
              <w:rPr>
                <w:rFonts w:ascii="Arial" w:eastAsia="Calibri" w:hAnsi="Arial" w:cs="Arial"/>
                <w:sz w:val="18"/>
                <w:szCs w:val="20"/>
                <w:lang w:eastAsia="pl-PL"/>
              </w:rPr>
              <w:t>(p</w:t>
            </w:r>
            <w:r w:rsidR="00C47C6C" w:rsidRPr="00C47C6C">
              <w:rPr>
                <w:rFonts w:ascii="Arial" w:eastAsia="Calibri" w:hAnsi="Arial" w:cs="Arial"/>
                <w:sz w:val="18"/>
                <w:szCs w:val="20"/>
                <w:lang w:eastAsia="pl-PL"/>
              </w:rPr>
              <w:t>obieranie próbek w okresie wiosny/jesieni w czasie trwania opadu, przygotowanie uśrednionej próbki do badań z trzech próbek pobranych w odstępach 30 minutowych</w:t>
            </w:r>
            <w:r w:rsidR="004C39B9">
              <w:rPr>
                <w:rFonts w:ascii="Arial" w:eastAsia="Calibri" w:hAnsi="Arial" w:cs="Arial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658" w:type="dxa"/>
            <w:vAlign w:val="center"/>
          </w:tcPr>
          <w:p w14:paraId="469E9911" w14:textId="55CE8A2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4D62EA15" w14:textId="6F97060E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6BAF75A" w14:textId="0FD04C0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2DB01BB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82474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9A3B793" w14:textId="4500CB8F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68C636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173328BB" w14:textId="3711025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20AE581D" w14:textId="7731B5A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5B7723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49EC23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98C781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E7DD39" w14:textId="7C7AE8C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61ECF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192A6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B7B7D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2A265956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31501553" w14:textId="77777777" w:rsidR="008D19E9" w:rsidRPr="008331E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744" w:type="dxa"/>
            <w:vAlign w:val="center"/>
          </w:tcPr>
          <w:p w14:paraId="684ED782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658" w:type="dxa"/>
            <w:vAlign w:val="center"/>
          </w:tcPr>
          <w:p w14:paraId="33AE85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94708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526CDD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CB39E1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1C6167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75933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407F5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0744EA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8FA973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088E3F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9D53D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A731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D2DA0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A639BC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A5BD9B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60BC12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1DC88D4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1C3DF8D5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Pulpa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popiołowo-żużlowa</w:t>
            </w:r>
            <w:proofErr w:type="spellEnd"/>
          </w:p>
        </w:tc>
        <w:tc>
          <w:tcPr>
            <w:tcW w:w="2744" w:type="dxa"/>
            <w:vAlign w:val="center"/>
          </w:tcPr>
          <w:p w14:paraId="107FCCE3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Ze zbiornika pulpy,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</w:rPr>
              <w:t>bagrownia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</w:rPr>
              <w:t xml:space="preserve"> nr1, pod EF bloków 1÷4</w:t>
            </w:r>
          </w:p>
        </w:tc>
        <w:tc>
          <w:tcPr>
            <w:tcW w:w="658" w:type="dxa"/>
            <w:vAlign w:val="center"/>
          </w:tcPr>
          <w:p w14:paraId="11E3DB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6D5D69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33AC01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8C20B2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731A7F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70654D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58F0FA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2FBD035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0135691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790D33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0A8FE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D8A721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34717D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96B9F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0C381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3EDE2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6EDC9A2D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147A1BFD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 eksploatowanej kwatery magazynu </w:t>
            </w:r>
            <w:r>
              <w:rPr>
                <w:rFonts w:ascii="Arial" w:hAnsi="Arial" w:cs="Arial"/>
                <w:sz w:val="20"/>
                <w:szCs w:val="20"/>
              </w:rPr>
              <w:t>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 xml:space="preserve">ry </w:t>
            </w:r>
          </w:p>
        </w:tc>
        <w:tc>
          <w:tcPr>
            <w:tcW w:w="2744" w:type="dxa"/>
            <w:vAlign w:val="center"/>
          </w:tcPr>
          <w:p w14:paraId="2B906CC3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Kwatera nr 1 lub nr 2 magazynu UPS Pióry</w:t>
            </w:r>
          </w:p>
        </w:tc>
        <w:tc>
          <w:tcPr>
            <w:tcW w:w="658" w:type="dxa"/>
            <w:vAlign w:val="center"/>
          </w:tcPr>
          <w:p w14:paraId="5EA942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7BCF0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C342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3DCD55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9F24F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D4CEC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20CDF1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2D73D7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CC17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F77B40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E430F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DC2AE8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0AD3B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0DBA5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6FA9E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D5C46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E4B307" w14:textId="77777777" w:rsidTr="00475906">
        <w:trPr>
          <w:trHeight w:val="568"/>
        </w:trPr>
        <w:tc>
          <w:tcPr>
            <w:tcW w:w="2619" w:type="dxa"/>
            <w:vAlign w:val="center"/>
          </w:tcPr>
          <w:p w14:paraId="2013ACBB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 z magazyn</w:t>
            </w:r>
            <w:r>
              <w:rPr>
                <w:rFonts w:ascii="Arial" w:hAnsi="Arial" w:cs="Arial"/>
                <w:sz w:val="20"/>
                <w:szCs w:val="20"/>
              </w:rPr>
              <w:t>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2DD6497E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zachodniego</w:t>
            </w:r>
          </w:p>
        </w:tc>
        <w:tc>
          <w:tcPr>
            <w:tcW w:w="658" w:type="dxa"/>
            <w:vAlign w:val="center"/>
          </w:tcPr>
          <w:p w14:paraId="10CE2C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080DC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8544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5B49F4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D508E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66C98C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F2D67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BE0D58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B6D87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3F7B85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167F7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C9E8DB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09AFB1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342BC8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B61F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BE51F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05D1F6EA" w14:textId="77777777" w:rsidTr="00475906">
        <w:trPr>
          <w:trHeight w:val="562"/>
        </w:trPr>
        <w:tc>
          <w:tcPr>
            <w:tcW w:w="2619" w:type="dxa"/>
            <w:vAlign w:val="center"/>
          </w:tcPr>
          <w:p w14:paraId="23B4D8B4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6BEA3DF7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południowego</w:t>
            </w:r>
          </w:p>
        </w:tc>
        <w:tc>
          <w:tcPr>
            <w:tcW w:w="658" w:type="dxa"/>
            <w:vAlign w:val="center"/>
          </w:tcPr>
          <w:p w14:paraId="14581F0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3A9F6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6737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4D1F87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634FC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9C62C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62B5A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E870AA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DB13C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36FC5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201573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87BF9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27399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6DA4A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F62298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3DFA53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3277728" w14:textId="77777777" w:rsidTr="00475906">
        <w:trPr>
          <w:trHeight w:val="570"/>
        </w:trPr>
        <w:tc>
          <w:tcPr>
            <w:tcW w:w="2619" w:type="dxa"/>
            <w:vAlign w:val="center"/>
          </w:tcPr>
          <w:p w14:paraId="62FA30DE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3331A7E4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melioracyjnego</w:t>
            </w:r>
          </w:p>
        </w:tc>
        <w:tc>
          <w:tcPr>
            <w:tcW w:w="658" w:type="dxa"/>
            <w:vAlign w:val="center"/>
          </w:tcPr>
          <w:p w14:paraId="130297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570EEF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8BE0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5" w:type="dxa"/>
            <w:vAlign w:val="center"/>
          </w:tcPr>
          <w:p w14:paraId="693B1FD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C4144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DAF6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13B6D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E82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819E4E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46E4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56591D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33C173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1F88715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5070B2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E8A416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68FB7E4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7EFC1B8A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6C12F074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744" w:type="dxa"/>
            <w:vAlign w:val="center"/>
          </w:tcPr>
          <w:p w14:paraId="2D9F7173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Budynek IOS, po. 0m, przy absorberze D</w:t>
            </w:r>
          </w:p>
        </w:tc>
        <w:tc>
          <w:tcPr>
            <w:tcW w:w="658" w:type="dxa"/>
            <w:vAlign w:val="center"/>
          </w:tcPr>
          <w:p w14:paraId="58D0246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4411D5F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B4A4E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CAADD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202548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724F1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6251AD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7273464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B5C1F0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281F5EE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687C9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325ABAC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DBB4B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544332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46BD7E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847A1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</w:tr>
      <w:tr w:rsidR="008D19E9" w14:paraId="748BC304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28B966B5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powrotna z magazynu Pi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6BA6050B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5B1C684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BD9AA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87F7A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D920F6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76579A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F894C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D701DA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12DC869" w14:textId="4FAE6211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  <w:r w:rsidR="006554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046E47F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5CB0D0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9BF473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A1AFC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55318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5929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2A7AA6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540DD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9DCE2A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30C573F4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744" w:type="dxa"/>
            <w:vAlign w:val="center"/>
          </w:tcPr>
          <w:p w14:paraId="21FE2917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</w:rPr>
              <w:t>Bagrownia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</w:rPr>
              <w:t xml:space="preserve"> nr 1, z rurociągu zrzutowego ścieków</w:t>
            </w:r>
          </w:p>
        </w:tc>
        <w:tc>
          <w:tcPr>
            <w:tcW w:w="658" w:type="dxa"/>
            <w:vAlign w:val="center"/>
          </w:tcPr>
          <w:p w14:paraId="2E7B1BD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3E7E1B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CA344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3544F7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31E2D25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5ACBBF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EB38A1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8C6216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FD10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6E66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</w:t>
            </w:r>
            <w:proofErr w:type="spellStart"/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proofErr w:type="spellEnd"/>
          </w:p>
        </w:tc>
        <w:tc>
          <w:tcPr>
            <w:tcW w:w="544" w:type="dxa"/>
            <w:vAlign w:val="center"/>
          </w:tcPr>
          <w:p w14:paraId="2C62D79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6F5BE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7C8CD97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280DC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49B65A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38974E2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13E8FF9B" w14:textId="77777777" w:rsidTr="00475906">
        <w:trPr>
          <w:trHeight w:val="540"/>
        </w:trPr>
        <w:tc>
          <w:tcPr>
            <w:tcW w:w="2619" w:type="dxa"/>
            <w:vAlign w:val="center"/>
          </w:tcPr>
          <w:p w14:paraId="03FAEA3E" w14:textId="77777777" w:rsidR="008D19E9" w:rsidRPr="008331E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4BF8FCDA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Wylot ścieków oczyszczonych </w:t>
            </w: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br/>
              <w:t>(do kanału zrzutowego)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A09171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C82D7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5131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F39F93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E19FA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5BC81C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BCACEA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4E6610E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A3C8B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57B09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91DFC0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7E5A5F7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C0E8B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518798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16FAD43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2FACD15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4564F77" w14:textId="77777777" w:rsidTr="00475906">
        <w:trPr>
          <w:trHeight w:val="1772"/>
        </w:trPr>
        <w:tc>
          <w:tcPr>
            <w:tcW w:w="2619" w:type="dxa"/>
            <w:vAlign w:val="center"/>
          </w:tcPr>
          <w:p w14:paraId="64812415" w14:textId="5BC6C97D" w:rsidR="008D19E9" w:rsidRPr="008331E5" w:rsidRDefault="008D19E9" w:rsidP="008D1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742C98BF" w14:textId="6FF1F228" w:rsidR="008D19E9" w:rsidRPr="004C39B9" w:rsidRDefault="004C39B9" w:rsidP="008D19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C39B9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 </w:t>
            </w:r>
            <w:r w:rsidR="008D19E9" w:rsidRPr="004C39B9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 kanału zrzutoweg</w:t>
            </w:r>
            <w:r w:rsidRPr="004C39B9">
              <w:rPr>
                <w:rFonts w:ascii="Arial" w:eastAsia="Calibri" w:hAnsi="Arial" w:cs="Arial"/>
                <w:sz w:val="18"/>
                <w:szCs w:val="18"/>
                <w:lang w:eastAsia="pl-PL"/>
              </w:rPr>
              <w:t>o</w:t>
            </w:r>
          </w:p>
          <w:p w14:paraId="49522BD2" w14:textId="02D86D39" w:rsidR="008D19E9" w:rsidRPr="004C39B9" w:rsidRDefault="004C39B9" w:rsidP="004C39B9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lang w:eastAsia="pl-PL"/>
              </w:rPr>
            </w:pPr>
            <w:r w:rsidRPr="004C39B9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067EA3B" w14:textId="55E271F4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91DC8E" w14:textId="3B5E10F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C72EF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762A65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E93DF7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9F101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7DD604FE" w14:textId="1D0099F5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168A8501" w14:textId="156CFC6E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1D2D3C" w14:textId="4B1AEB8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95D47A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A9227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3F610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1DBB5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4BCDF0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CC5EC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002BE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981" w14:paraId="18D0B460" w14:textId="77777777" w:rsidTr="006D5556">
        <w:trPr>
          <w:trHeight w:val="340"/>
        </w:trPr>
        <w:tc>
          <w:tcPr>
            <w:tcW w:w="5363" w:type="dxa"/>
            <w:gridSpan w:val="2"/>
            <w:shd w:val="clear" w:color="auto" w:fill="FBE4D5" w:themeFill="accent2" w:themeFillTint="33"/>
            <w:vAlign w:val="center"/>
          </w:tcPr>
          <w:p w14:paraId="6CA2ABD5" w14:textId="4F8F4472" w:rsidR="00314981" w:rsidRPr="008331E5" w:rsidRDefault="00314981" w:rsidP="003149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A6F201" w14:textId="6838E197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9EF24C" w14:textId="58F868E2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EC21098" w14:textId="41647AE3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037FE4" w14:textId="7D1A05B8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4E4483" w14:textId="277DE063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A74B00" w14:textId="1FE7C954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F5310B" w14:textId="5C54617F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73801" w14:textId="5E6E1BED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DC635E" w14:textId="3CDEA5C4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DCE14B" w14:textId="01FD6ADF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BBD368" w14:textId="1223FADA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A42D3" w14:textId="0CF0AAEF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D29734" w14:textId="5A1E5CC9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FF9E14" w14:textId="29B56519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60263A" w14:textId="6846E822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A76B6B" w14:textId="70F9BC1A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8D19E9" w14:paraId="0AC707B4" w14:textId="77777777" w:rsidTr="00475906">
        <w:trPr>
          <w:trHeight w:val="831"/>
        </w:trPr>
        <w:tc>
          <w:tcPr>
            <w:tcW w:w="2619" w:type="dxa"/>
            <w:shd w:val="clear" w:color="auto" w:fill="auto"/>
            <w:vAlign w:val="center"/>
          </w:tcPr>
          <w:p w14:paraId="73A0E266" w14:textId="77777777" w:rsidR="008D19E9" w:rsidRPr="000837B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CB2">
              <w:rPr>
                <w:rFonts w:ascii="Arial" w:hAnsi="Arial" w:cs="Arial"/>
                <w:sz w:val="20"/>
                <w:szCs w:val="20"/>
              </w:rPr>
              <w:lastRenderedPageBreak/>
              <w:t>j.w</w:t>
            </w:r>
            <w:proofErr w:type="spellEnd"/>
            <w:r w:rsidRPr="00357C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4" w:type="dxa"/>
            <w:tcBorders>
              <w:top w:val="nil"/>
            </w:tcBorders>
            <w:shd w:val="clear" w:color="auto" w:fill="auto"/>
            <w:vAlign w:val="center"/>
          </w:tcPr>
          <w:p w14:paraId="7E1A5C5C" w14:textId="77777777" w:rsidR="008D19E9" w:rsidRPr="000837B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</w:rPr>
              <w:t>j.w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  <w:tc>
          <w:tcPr>
            <w:tcW w:w="9871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14:paraId="5456389F" w14:textId="77777777" w:rsidR="008D19E9" w:rsidRPr="00436D8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8D19E9" w14:paraId="75644334" w14:textId="77777777" w:rsidTr="00475906">
        <w:trPr>
          <w:trHeight w:val="1113"/>
        </w:trPr>
        <w:tc>
          <w:tcPr>
            <w:tcW w:w="2619" w:type="dxa"/>
            <w:shd w:val="clear" w:color="auto" w:fill="FBE4D5" w:themeFill="accent2" w:themeFillTint="33"/>
            <w:vAlign w:val="center"/>
          </w:tcPr>
          <w:p w14:paraId="107F3300" w14:textId="1BF0B8A9" w:rsidR="008D19E9" w:rsidRPr="00436D8C" w:rsidRDefault="008D19E9" w:rsidP="001912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912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17A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44" w:type="dxa"/>
            <w:shd w:val="clear" w:color="auto" w:fill="FBE4D5" w:themeFill="accent2" w:themeFillTint="33"/>
            <w:vAlign w:val="center"/>
          </w:tcPr>
          <w:p w14:paraId="7AD439B9" w14:textId="4979B5E6" w:rsidR="008D19E9" w:rsidRPr="00436D8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AB76D49" w14:textId="09CCB493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E865C2" w14:textId="622CF5C2" w:rsidR="008D19E9" w:rsidRPr="004C39B9" w:rsidRDefault="007C61BC" w:rsidP="00191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948DF4" w14:textId="62C12BC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516B89D" w14:textId="445385AC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B512E2" w14:textId="5BDFD62B" w:rsidR="008D19E9" w:rsidRPr="004C39B9" w:rsidRDefault="007C61BC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4A25C9D" w14:textId="321B2F57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3C7DE2F" w14:textId="26910D0D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5A3812C" w14:textId="23EFB9AE" w:rsidR="008D19E9" w:rsidRPr="004C39B9" w:rsidRDefault="007C61BC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9F557E" w14:textId="0B6C4A27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79F9AD1" w14:textId="0A8F13C9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0307CF" w14:textId="3BF64C05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4F7FC4" w14:textId="5597E5F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0E56DCD" w14:textId="3EEE3F6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B22505" w14:textId="2884EED0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942F898" w14:textId="4534EF25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947DFE0" w14:textId="5ABB9BA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28B7991" w14:textId="017180B3" w:rsidR="006554FD" w:rsidRDefault="006554FD" w:rsidP="007C61B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7A6306A6" w14:textId="6A56EC00" w:rsidR="006554FD" w:rsidRPr="006554FD" w:rsidRDefault="006554FD" w:rsidP="007C61B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23C5D114" w14:textId="222E1756" w:rsidR="00BE4B12" w:rsidRDefault="00BE4B12" w:rsidP="007C61B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F448B2">
        <w:rPr>
          <w:rFonts w:ascii="Arial" w:hAnsi="Arial" w:cs="Arial"/>
          <w:b/>
          <w:sz w:val="20"/>
          <w:szCs w:val="20"/>
        </w:rPr>
        <w:t>38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>prognozowana maksymalna ilość dodatkowyc</w:t>
      </w:r>
      <w:r>
        <w:rPr>
          <w:rFonts w:ascii="Arial" w:hAnsi="Arial" w:cs="Arial"/>
          <w:sz w:val="20"/>
          <w:szCs w:val="20"/>
        </w:rPr>
        <w:t xml:space="preserve">h analiz 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 w:rsidR="007C61BC">
        <w:rPr>
          <w:rFonts w:ascii="Arial" w:hAnsi="Arial" w:cs="Arial"/>
          <w:sz w:val="20"/>
          <w:szCs w:val="20"/>
        </w:rPr>
        <w:t>.</w:t>
      </w:r>
    </w:p>
    <w:p w14:paraId="76F2ABBA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B2F901" w14:textId="0A7F7493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E927B7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.2</w:t>
      </w:r>
      <w:r w:rsidRPr="00E927B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Miejsce poboru i zakres badań do kontroli chemicznej </w:t>
      </w:r>
      <w:r w:rsidR="00584F52">
        <w:rPr>
          <w:rFonts w:ascii="Arial" w:hAnsi="Arial" w:cs="Arial"/>
          <w:sz w:val="20"/>
          <w:szCs w:val="20"/>
        </w:rPr>
        <w:t>wód</w:t>
      </w:r>
      <w:r w:rsidR="00DC3C49">
        <w:rPr>
          <w:rFonts w:ascii="Arial" w:hAnsi="Arial" w:cs="Arial"/>
          <w:sz w:val="20"/>
          <w:szCs w:val="20"/>
        </w:rPr>
        <w:t xml:space="preserve"> powierzchniowych</w:t>
      </w:r>
      <w:r w:rsidRPr="00B73DD4">
        <w:rPr>
          <w:rFonts w:ascii="Arial" w:hAnsi="Arial" w:cs="Arial"/>
          <w:sz w:val="20"/>
          <w:szCs w:val="20"/>
        </w:rPr>
        <w:t xml:space="preserve"> i ścieków</w:t>
      </w:r>
      <w:r>
        <w:rPr>
          <w:rFonts w:ascii="Arial" w:hAnsi="Arial" w:cs="Arial"/>
          <w:sz w:val="20"/>
          <w:szCs w:val="20"/>
        </w:rPr>
        <w:t xml:space="preserve"> – część 2.</w:t>
      </w: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608"/>
        <w:gridCol w:w="592"/>
        <w:gridCol w:w="591"/>
        <w:gridCol w:w="659"/>
        <w:gridCol w:w="709"/>
        <w:gridCol w:w="591"/>
        <w:gridCol w:w="827"/>
        <w:gridCol w:w="567"/>
        <w:gridCol w:w="591"/>
        <w:gridCol w:w="684"/>
        <w:gridCol w:w="591"/>
        <w:gridCol w:w="591"/>
        <w:gridCol w:w="591"/>
        <w:gridCol w:w="591"/>
        <w:gridCol w:w="591"/>
        <w:gridCol w:w="873"/>
        <w:tblGridChange w:id="3">
          <w:tblGrid>
            <w:gridCol w:w="2846"/>
            <w:gridCol w:w="2608"/>
            <w:gridCol w:w="592"/>
            <w:gridCol w:w="591"/>
            <w:gridCol w:w="659"/>
            <w:gridCol w:w="709"/>
            <w:gridCol w:w="591"/>
            <w:gridCol w:w="729"/>
            <w:gridCol w:w="665"/>
            <w:gridCol w:w="591"/>
            <w:gridCol w:w="684"/>
            <w:gridCol w:w="591"/>
            <w:gridCol w:w="591"/>
            <w:gridCol w:w="591"/>
            <w:gridCol w:w="591"/>
            <w:gridCol w:w="591"/>
            <w:gridCol w:w="873"/>
          </w:tblGrid>
        </w:tblGridChange>
      </w:tblGrid>
      <w:tr w:rsidR="00BE4B12" w14:paraId="40EFD157" w14:textId="77777777" w:rsidTr="009769B3">
        <w:trPr>
          <w:trHeight w:val="300"/>
          <w:tblHeader/>
        </w:trPr>
        <w:tc>
          <w:tcPr>
            <w:tcW w:w="2846" w:type="dxa"/>
            <w:vMerge w:val="restart"/>
            <w:shd w:val="clear" w:color="auto" w:fill="DEEAF6" w:themeFill="accent1" w:themeFillTint="33"/>
            <w:vAlign w:val="center"/>
          </w:tcPr>
          <w:p w14:paraId="2B076DB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FE7">
              <w:rPr>
                <w:rFonts w:ascii="Arial" w:hAnsi="Arial" w:cs="Arial"/>
                <w:b/>
                <w:sz w:val="20"/>
              </w:rPr>
              <w:t>Badany czynnik</w:t>
            </w:r>
          </w:p>
        </w:tc>
        <w:tc>
          <w:tcPr>
            <w:tcW w:w="2608" w:type="dxa"/>
            <w:vMerge w:val="restart"/>
            <w:shd w:val="clear" w:color="auto" w:fill="DEEAF6" w:themeFill="accent1" w:themeFillTint="33"/>
            <w:vAlign w:val="center"/>
          </w:tcPr>
          <w:p w14:paraId="5708AA7E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639" w:type="dxa"/>
            <w:gridSpan w:val="15"/>
            <w:shd w:val="clear" w:color="auto" w:fill="DEEAF6" w:themeFill="accent1" w:themeFillTint="33"/>
          </w:tcPr>
          <w:p w14:paraId="028199A4" w14:textId="3458329B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10CD2284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1362"/>
          <w:tblHeader/>
          <w:trPrChange w:id="5" w:author="Palkowska Magdalena" w:date="2021-04-27T12:36:00Z">
            <w:trPr>
              <w:cantSplit/>
              <w:trHeight w:val="1362"/>
              <w:tblHeader/>
            </w:trPr>
          </w:trPrChange>
        </w:trPr>
        <w:tc>
          <w:tcPr>
            <w:tcW w:w="2846" w:type="dxa"/>
            <w:vMerge/>
            <w:shd w:val="clear" w:color="auto" w:fill="DEEAF6" w:themeFill="accent1" w:themeFillTint="33"/>
            <w:vAlign w:val="center"/>
            <w:tcPrChange w:id="6" w:author="Palkowska Magdalena" w:date="2021-04-27T12:36:00Z">
              <w:tcPr>
                <w:tcW w:w="2846" w:type="dxa"/>
                <w:vMerge/>
                <w:shd w:val="clear" w:color="auto" w:fill="DEEAF6" w:themeFill="accent1" w:themeFillTint="33"/>
                <w:vAlign w:val="center"/>
              </w:tcPr>
            </w:tcPrChange>
          </w:tcPr>
          <w:p w14:paraId="4B3EC941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608" w:type="dxa"/>
            <w:vMerge/>
            <w:shd w:val="clear" w:color="auto" w:fill="DEEAF6" w:themeFill="accent1" w:themeFillTint="33"/>
            <w:vAlign w:val="center"/>
            <w:tcPrChange w:id="7" w:author="Palkowska Magdalena" w:date="2021-04-27T12:36:00Z">
              <w:tcPr>
                <w:tcW w:w="2608" w:type="dxa"/>
                <w:vMerge/>
                <w:shd w:val="clear" w:color="auto" w:fill="DEEAF6" w:themeFill="accent1" w:themeFillTint="33"/>
                <w:vAlign w:val="center"/>
              </w:tcPr>
            </w:tcPrChange>
          </w:tcPr>
          <w:p w14:paraId="42BB9A81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textDirection w:val="btLr"/>
            <w:vAlign w:val="center"/>
            <w:tcPrChange w:id="8" w:author="Palkowska Magdalena" w:date="2021-04-27T12:36:00Z">
              <w:tcPr>
                <w:tcW w:w="592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3223232D" w14:textId="77777777" w:rsidR="00BE4B12" w:rsidRPr="00305686" w:rsidRDefault="00BE4B12" w:rsidP="00715234">
            <w:pPr>
              <w:pStyle w:val="Nagwek3"/>
              <w:ind w:left="113" w:right="113"/>
            </w:pPr>
            <w:r w:rsidRPr="00305686">
              <w:t>Mn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  <w:tcPrChange w:id="9" w:author="Palkowska Magdalena" w:date="2021-04-27T12:36:00Z">
              <w:tcPr>
                <w:tcW w:w="591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090946CC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(NH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  <w:lang w:val="de-DE"/>
              </w:rPr>
              <w:t>4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659" w:type="dxa"/>
            <w:shd w:val="clear" w:color="auto" w:fill="DEEAF6" w:themeFill="accent1" w:themeFillTint="33"/>
            <w:textDirection w:val="btLr"/>
            <w:vAlign w:val="center"/>
            <w:tcPrChange w:id="10" w:author="Palkowska Magdalena" w:date="2021-04-27T12:36:00Z">
              <w:tcPr>
                <w:tcW w:w="659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43EDC498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  <w:r w:rsidRPr="00B50849">
              <w:rPr>
                <w:rFonts w:ascii="Arial" w:hAnsi="Arial" w:cs="Arial"/>
                <w:b/>
                <w:sz w:val="16"/>
                <w:szCs w:val="16"/>
                <w:lang w:val="de-DE"/>
              </w:rPr>
              <w:t>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  <w:tcPrChange w:id="11" w:author="Palkowska Magdalena" w:date="2021-04-27T12:36:00Z">
              <w:tcPr>
                <w:tcW w:w="709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139BD5C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  <w:tcPrChange w:id="12" w:author="Palkowska Magdalena" w:date="2021-04-27T12:36:00Z">
              <w:tcPr>
                <w:tcW w:w="591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5C6630D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(NO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  <w:shd w:val="clear" w:color="auto" w:fill="DEEAF6" w:themeFill="accent1" w:themeFillTint="33"/>
            <w:textDirection w:val="btLr"/>
            <w:vAlign w:val="center"/>
            <w:tcPrChange w:id="13" w:author="Palkowska Magdalena" w:date="2021-04-27T12:36:00Z">
              <w:tcPr>
                <w:tcW w:w="729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576C0B8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Zawiesina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  <w:tcPrChange w:id="14" w:author="Palkowska Magdalena" w:date="2021-04-27T12:36:00Z">
              <w:tcPr>
                <w:tcW w:w="665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67043EEB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Substancje</w:t>
            </w:r>
          </w:p>
          <w:p w14:paraId="28EEB2A3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rozpuszczone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  <w:tcPrChange w:id="15" w:author="Palkowska Magdalena" w:date="2021-04-27T12:36:00Z">
              <w:tcPr>
                <w:tcW w:w="591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6847D4F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shd w:val="clear" w:color="auto" w:fill="DEEAF6" w:themeFill="accent1" w:themeFillTint="33"/>
            <w:textDirection w:val="btLr"/>
            <w:vAlign w:val="center"/>
            <w:tcPrChange w:id="16" w:author="Palkowska Magdalena" w:date="2021-04-27T12:36:00Z">
              <w:tcPr>
                <w:tcW w:w="684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26C18842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Ekstrakt</w:t>
            </w:r>
          </w:p>
          <w:p w14:paraId="699509DD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eterowy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  <w:tcPrChange w:id="17" w:author="Palkowska Magdalena" w:date="2021-04-27T12:36:00Z">
              <w:tcPr>
                <w:tcW w:w="591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15A864D7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proofErr w:type="spellStart"/>
            <w:r w:rsidRPr="00305686">
              <w:rPr>
                <w:rFonts w:ascii="Arial" w:hAnsi="Arial" w:cs="Arial"/>
                <w:b/>
                <w:sz w:val="16"/>
                <w:szCs w:val="16"/>
              </w:rPr>
              <w:t>Cl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wolny</w:t>
            </w:r>
            <w:proofErr w:type="spellEnd"/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  <w:tcPrChange w:id="18" w:author="Palkowska Magdalena" w:date="2021-04-27T12:36:00Z">
              <w:tcPr>
                <w:tcW w:w="591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783141C0" w14:textId="680CA62D" w:rsidR="00BE4B12" w:rsidRPr="00305686" w:rsidRDefault="00244A75" w:rsidP="00244A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6+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  <w:tcPrChange w:id="19" w:author="Palkowska Magdalena" w:date="2021-04-27T12:36:00Z">
              <w:tcPr>
                <w:tcW w:w="591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14B4650E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  <w:tcPrChange w:id="20" w:author="Palkowska Magdalena" w:date="2021-04-27T12:36:00Z">
              <w:tcPr>
                <w:tcW w:w="591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679578C4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9C455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  <w:tcPrChange w:id="21" w:author="Palkowska Magdalena" w:date="2021-04-27T12:36:00Z">
              <w:tcPr>
                <w:tcW w:w="591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6C46D742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Azot</w:t>
            </w:r>
            <w:proofErr w:type="spellEnd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ogólny</w:t>
            </w:r>
            <w:proofErr w:type="spellEnd"/>
          </w:p>
        </w:tc>
        <w:tc>
          <w:tcPr>
            <w:tcW w:w="873" w:type="dxa"/>
            <w:shd w:val="clear" w:color="auto" w:fill="DEEAF6" w:themeFill="accent1" w:themeFillTint="33"/>
            <w:textDirection w:val="btLr"/>
            <w:vAlign w:val="center"/>
            <w:tcPrChange w:id="22" w:author="Palkowska Magdalena" w:date="2021-04-27T12:36:00Z">
              <w:tcPr>
                <w:tcW w:w="873" w:type="dxa"/>
                <w:shd w:val="clear" w:color="auto" w:fill="DEEAF6" w:themeFill="accent1" w:themeFillTint="33"/>
                <w:textDirection w:val="btLr"/>
                <w:vAlign w:val="center"/>
              </w:tcPr>
            </w:tcPrChange>
          </w:tcPr>
          <w:p w14:paraId="74BCF9EE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oleju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mineralnego</w:t>
            </w:r>
            <w:proofErr w:type="spellEnd"/>
          </w:p>
        </w:tc>
      </w:tr>
      <w:tr w:rsidR="007C61BC" w14:paraId="3828B5A1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3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24" w:author="Palkowska Magdalena" w:date="2021-04-27T12:36:00Z">
            <w:trPr>
              <w:trHeight w:val="397"/>
            </w:trPr>
          </w:trPrChange>
        </w:trPr>
        <w:tc>
          <w:tcPr>
            <w:tcW w:w="2846" w:type="dxa"/>
            <w:vAlign w:val="center"/>
            <w:tcPrChange w:id="25" w:author="Palkowska Magdalena" w:date="2021-04-27T12:36:00Z">
              <w:tcPr>
                <w:tcW w:w="2846" w:type="dxa"/>
                <w:vAlign w:val="center"/>
              </w:tcPr>
            </w:tcPrChange>
          </w:tcPr>
          <w:p w14:paraId="28B1C998" w14:textId="304ACD27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08" w:type="dxa"/>
            <w:vAlign w:val="center"/>
            <w:tcPrChange w:id="26" w:author="Palkowska Magdalena" w:date="2021-04-27T12:36:00Z">
              <w:tcPr>
                <w:tcW w:w="2608" w:type="dxa"/>
                <w:vAlign w:val="center"/>
              </w:tcPr>
            </w:tcPrChange>
          </w:tcPr>
          <w:p w14:paraId="478F8311" w14:textId="4B32E19C" w:rsidR="007C61BC" w:rsidRPr="005F3641" w:rsidRDefault="007C61BC" w:rsidP="007C61BC">
            <w:pPr>
              <w:pStyle w:val="Tekstdymka"/>
              <w:rPr>
                <w:rFonts w:ascii="Arial" w:hAnsi="Arial" w:cs="Arial"/>
              </w:rPr>
            </w:pPr>
            <w:r w:rsidRPr="005F3641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592" w:type="dxa"/>
            <w:vAlign w:val="center"/>
            <w:tcPrChange w:id="27" w:author="Palkowska Magdalena" w:date="2021-04-27T12:36:00Z">
              <w:tcPr>
                <w:tcW w:w="592" w:type="dxa"/>
                <w:vAlign w:val="center"/>
              </w:tcPr>
            </w:tcPrChange>
          </w:tcPr>
          <w:p w14:paraId="67A3FB8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8" w:author="Palkowska Magdalena" w:date="2021-04-27T12:36:00Z">
              <w:tcPr>
                <w:tcW w:w="591" w:type="dxa"/>
                <w:vAlign w:val="center"/>
              </w:tcPr>
            </w:tcPrChange>
          </w:tcPr>
          <w:p w14:paraId="18F4D6B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29" w:author="Palkowska Magdalena" w:date="2021-04-27T12:36:00Z">
              <w:tcPr>
                <w:tcW w:w="659" w:type="dxa"/>
                <w:vAlign w:val="center"/>
              </w:tcPr>
            </w:tcPrChange>
          </w:tcPr>
          <w:p w14:paraId="03DDE335" w14:textId="0B4DB02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1xt*</w:t>
            </w:r>
          </w:p>
        </w:tc>
        <w:tc>
          <w:tcPr>
            <w:tcW w:w="709" w:type="dxa"/>
            <w:vAlign w:val="center"/>
            <w:tcPrChange w:id="30" w:author="Palkowska Magdalena" w:date="2021-04-27T12:36:00Z">
              <w:tcPr>
                <w:tcW w:w="709" w:type="dxa"/>
                <w:vAlign w:val="center"/>
              </w:tcPr>
            </w:tcPrChange>
          </w:tcPr>
          <w:p w14:paraId="7262089F" w14:textId="7039BE48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  <w:tcPrChange w:id="31" w:author="Palkowska Magdalena" w:date="2021-04-27T12:36:00Z">
              <w:tcPr>
                <w:tcW w:w="591" w:type="dxa"/>
                <w:vAlign w:val="center"/>
              </w:tcPr>
            </w:tcPrChange>
          </w:tcPr>
          <w:p w14:paraId="35F1A79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32" w:author="Palkowska Magdalena" w:date="2021-04-27T12:36:00Z">
              <w:tcPr>
                <w:tcW w:w="729" w:type="dxa"/>
                <w:vAlign w:val="center"/>
              </w:tcPr>
            </w:tcPrChange>
          </w:tcPr>
          <w:p w14:paraId="12B6E7A8" w14:textId="31C6254E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vAlign w:val="center"/>
            <w:tcPrChange w:id="33" w:author="Palkowska Magdalena" w:date="2021-04-27T12:36:00Z">
              <w:tcPr>
                <w:tcW w:w="665" w:type="dxa"/>
                <w:vAlign w:val="center"/>
              </w:tcPr>
            </w:tcPrChange>
          </w:tcPr>
          <w:p w14:paraId="0DE1DA6C" w14:textId="1D27D7A5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  <w:tcPrChange w:id="34" w:author="Palkowska Magdalena" w:date="2021-04-27T12:36:00Z">
              <w:tcPr>
                <w:tcW w:w="591" w:type="dxa"/>
                <w:vAlign w:val="center"/>
              </w:tcPr>
            </w:tcPrChange>
          </w:tcPr>
          <w:p w14:paraId="2C8512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35" w:author="Palkowska Magdalena" w:date="2021-04-27T12:36:00Z">
              <w:tcPr>
                <w:tcW w:w="684" w:type="dxa"/>
                <w:vAlign w:val="center"/>
              </w:tcPr>
            </w:tcPrChange>
          </w:tcPr>
          <w:p w14:paraId="0816A031" w14:textId="00E4D13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  <w:ins w:id="36" w:author="Palkowska Magdalena" w:date="2021-04-27T12:37:00Z">
              <w:r w:rsidR="00A46F5A">
                <w:rPr>
                  <w:rFonts w:ascii="Arial" w:hAnsi="Arial" w:cs="Arial"/>
                  <w:sz w:val="20"/>
                  <w:szCs w:val="20"/>
                </w:rPr>
                <w:t>*</w:t>
              </w:r>
            </w:ins>
          </w:p>
        </w:tc>
        <w:tc>
          <w:tcPr>
            <w:tcW w:w="591" w:type="dxa"/>
            <w:vAlign w:val="center"/>
            <w:tcPrChange w:id="37" w:author="Palkowska Magdalena" w:date="2021-04-27T12:36:00Z">
              <w:tcPr>
                <w:tcW w:w="591" w:type="dxa"/>
                <w:vAlign w:val="center"/>
              </w:tcPr>
            </w:tcPrChange>
          </w:tcPr>
          <w:p w14:paraId="670C1D7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8" w:author="Palkowska Magdalena" w:date="2021-04-27T12:36:00Z">
              <w:tcPr>
                <w:tcW w:w="591" w:type="dxa"/>
                <w:vAlign w:val="center"/>
              </w:tcPr>
            </w:tcPrChange>
          </w:tcPr>
          <w:p w14:paraId="56D42C4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9" w:author="Palkowska Magdalena" w:date="2021-04-27T12:36:00Z">
              <w:tcPr>
                <w:tcW w:w="591" w:type="dxa"/>
                <w:vAlign w:val="center"/>
              </w:tcPr>
            </w:tcPrChange>
          </w:tcPr>
          <w:p w14:paraId="24B2D6B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0" w:author="Palkowska Magdalena" w:date="2021-04-27T12:36:00Z">
              <w:tcPr>
                <w:tcW w:w="591" w:type="dxa"/>
                <w:vAlign w:val="center"/>
              </w:tcPr>
            </w:tcPrChange>
          </w:tcPr>
          <w:p w14:paraId="7BE4E6A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1" w:author="Palkowska Magdalena" w:date="2021-04-27T12:36:00Z">
              <w:tcPr>
                <w:tcW w:w="591" w:type="dxa"/>
                <w:vAlign w:val="center"/>
              </w:tcPr>
            </w:tcPrChange>
          </w:tcPr>
          <w:p w14:paraId="177268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42" w:author="Palkowska Magdalena" w:date="2021-04-27T12:36:00Z">
              <w:tcPr>
                <w:tcW w:w="873" w:type="dxa"/>
                <w:vAlign w:val="center"/>
              </w:tcPr>
            </w:tcPrChange>
          </w:tcPr>
          <w:p w14:paraId="1B2A130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64C508D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3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56"/>
          <w:trPrChange w:id="44" w:author="Palkowska Magdalena" w:date="2021-04-27T12:36:00Z">
            <w:trPr>
              <w:trHeight w:val="356"/>
            </w:trPr>
          </w:trPrChange>
        </w:trPr>
        <w:tc>
          <w:tcPr>
            <w:tcW w:w="2846" w:type="dxa"/>
            <w:vAlign w:val="center"/>
            <w:tcPrChange w:id="45" w:author="Palkowska Magdalena" w:date="2021-04-27T12:36:00Z">
              <w:tcPr>
                <w:tcW w:w="2846" w:type="dxa"/>
                <w:vAlign w:val="center"/>
              </w:tcPr>
            </w:tcPrChange>
          </w:tcPr>
          <w:p w14:paraId="0CCCC346" w14:textId="5256E9DD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08" w:type="dxa"/>
            <w:vAlign w:val="center"/>
            <w:tcPrChange w:id="46" w:author="Palkowska Magdalena" w:date="2021-04-27T12:36:00Z">
              <w:tcPr>
                <w:tcW w:w="2608" w:type="dxa"/>
                <w:vAlign w:val="center"/>
              </w:tcPr>
            </w:tcPrChange>
          </w:tcPr>
          <w:p w14:paraId="266C097B" w14:textId="76C5100D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km 223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rzeki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Wisła</w:t>
            </w:r>
            <w:proofErr w:type="spellEnd"/>
          </w:p>
        </w:tc>
        <w:tc>
          <w:tcPr>
            <w:tcW w:w="592" w:type="dxa"/>
            <w:vAlign w:val="center"/>
            <w:tcPrChange w:id="47" w:author="Palkowska Magdalena" w:date="2021-04-27T12:36:00Z">
              <w:tcPr>
                <w:tcW w:w="592" w:type="dxa"/>
                <w:vAlign w:val="center"/>
              </w:tcPr>
            </w:tcPrChange>
          </w:tcPr>
          <w:p w14:paraId="19B47E3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48" w:author="Palkowska Magdalena" w:date="2021-04-27T12:36:00Z">
              <w:tcPr>
                <w:tcW w:w="591" w:type="dxa"/>
                <w:vAlign w:val="center"/>
              </w:tcPr>
            </w:tcPrChange>
          </w:tcPr>
          <w:p w14:paraId="3C5BB9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  <w:tcPrChange w:id="49" w:author="Palkowska Magdalena" w:date="2021-04-27T12:36:00Z">
              <w:tcPr>
                <w:tcW w:w="659" w:type="dxa"/>
                <w:vAlign w:val="center"/>
              </w:tcPr>
            </w:tcPrChange>
          </w:tcPr>
          <w:p w14:paraId="25F13764" w14:textId="053644C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  <w:tcPrChange w:id="50" w:author="Palkowska Magdalena" w:date="2021-04-27T12:36:00Z">
              <w:tcPr>
                <w:tcW w:w="709" w:type="dxa"/>
                <w:vAlign w:val="center"/>
              </w:tcPr>
            </w:tcPrChange>
          </w:tcPr>
          <w:p w14:paraId="31E6C5DB" w14:textId="604AF86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  <w:tcPrChange w:id="51" w:author="Palkowska Magdalena" w:date="2021-04-27T12:36:00Z">
              <w:tcPr>
                <w:tcW w:w="591" w:type="dxa"/>
                <w:vAlign w:val="center"/>
              </w:tcPr>
            </w:tcPrChange>
          </w:tcPr>
          <w:p w14:paraId="7D4123D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52" w:author="Palkowska Magdalena" w:date="2021-04-27T12:36:00Z">
              <w:tcPr>
                <w:tcW w:w="729" w:type="dxa"/>
                <w:vAlign w:val="center"/>
              </w:tcPr>
            </w:tcPrChange>
          </w:tcPr>
          <w:p w14:paraId="47081125" w14:textId="13BEBFB2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7" w:type="dxa"/>
            <w:vAlign w:val="center"/>
            <w:tcPrChange w:id="53" w:author="Palkowska Magdalena" w:date="2021-04-27T12:36:00Z">
              <w:tcPr>
                <w:tcW w:w="665" w:type="dxa"/>
                <w:vAlign w:val="center"/>
              </w:tcPr>
            </w:tcPrChange>
          </w:tcPr>
          <w:p w14:paraId="1B869AF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  <w:tcPrChange w:id="54" w:author="Palkowska Magdalena" w:date="2021-04-27T12:36:00Z">
              <w:tcPr>
                <w:tcW w:w="591" w:type="dxa"/>
                <w:vAlign w:val="center"/>
              </w:tcPr>
            </w:tcPrChange>
          </w:tcPr>
          <w:p w14:paraId="15F416D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55" w:author="Palkowska Magdalena" w:date="2021-04-27T12:36:00Z">
              <w:tcPr>
                <w:tcW w:w="684" w:type="dxa"/>
                <w:vAlign w:val="center"/>
              </w:tcPr>
            </w:tcPrChange>
          </w:tcPr>
          <w:p w14:paraId="501C8AB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  <w:tcPrChange w:id="56" w:author="Palkowska Magdalena" w:date="2021-04-27T12:36:00Z">
              <w:tcPr>
                <w:tcW w:w="591" w:type="dxa"/>
                <w:vAlign w:val="center"/>
              </w:tcPr>
            </w:tcPrChange>
          </w:tcPr>
          <w:p w14:paraId="7202AE8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7" w:author="Palkowska Magdalena" w:date="2021-04-27T12:36:00Z">
              <w:tcPr>
                <w:tcW w:w="591" w:type="dxa"/>
                <w:vAlign w:val="center"/>
              </w:tcPr>
            </w:tcPrChange>
          </w:tcPr>
          <w:p w14:paraId="6BEE4A4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8" w:author="Palkowska Magdalena" w:date="2021-04-27T12:36:00Z">
              <w:tcPr>
                <w:tcW w:w="591" w:type="dxa"/>
                <w:vAlign w:val="center"/>
              </w:tcPr>
            </w:tcPrChange>
          </w:tcPr>
          <w:p w14:paraId="2FA492E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9" w:author="Palkowska Magdalena" w:date="2021-04-27T12:36:00Z">
              <w:tcPr>
                <w:tcW w:w="591" w:type="dxa"/>
                <w:vAlign w:val="center"/>
              </w:tcPr>
            </w:tcPrChange>
          </w:tcPr>
          <w:p w14:paraId="57A3C32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60" w:author="Palkowska Magdalena" w:date="2021-04-27T12:36:00Z">
              <w:tcPr>
                <w:tcW w:w="591" w:type="dxa"/>
                <w:vAlign w:val="center"/>
              </w:tcPr>
            </w:tcPrChange>
          </w:tcPr>
          <w:p w14:paraId="40820A2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61" w:author="Palkowska Magdalena" w:date="2021-04-27T12:36:00Z">
              <w:tcPr>
                <w:tcW w:w="873" w:type="dxa"/>
                <w:vAlign w:val="center"/>
              </w:tcPr>
            </w:tcPrChange>
          </w:tcPr>
          <w:p w14:paraId="57CC5E5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DC7B0E4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2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63" w:author="Palkowska Magdalena" w:date="2021-04-27T12:36:00Z">
            <w:trPr>
              <w:trHeight w:val="397"/>
            </w:trPr>
          </w:trPrChange>
        </w:trPr>
        <w:tc>
          <w:tcPr>
            <w:tcW w:w="2846" w:type="dxa"/>
            <w:vAlign w:val="center"/>
            <w:tcPrChange w:id="64" w:author="Palkowska Magdalena" w:date="2021-04-27T12:36:00Z">
              <w:tcPr>
                <w:tcW w:w="2846" w:type="dxa"/>
                <w:vAlign w:val="center"/>
              </w:tcPr>
            </w:tcPrChange>
          </w:tcPr>
          <w:p w14:paraId="48BB115B" w14:textId="524AEFEB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608" w:type="dxa"/>
            <w:vAlign w:val="center"/>
            <w:tcPrChange w:id="65" w:author="Palkowska Magdalena" w:date="2021-04-27T12:36:00Z">
              <w:tcPr>
                <w:tcW w:w="2608" w:type="dxa"/>
                <w:vAlign w:val="center"/>
              </w:tcPr>
            </w:tcPrChange>
          </w:tcPr>
          <w:p w14:paraId="4B95AB9F" w14:textId="5D42F54C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km 227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rzeki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Wisła</w:t>
            </w:r>
            <w:proofErr w:type="spellEnd"/>
          </w:p>
        </w:tc>
        <w:tc>
          <w:tcPr>
            <w:tcW w:w="592" w:type="dxa"/>
            <w:vAlign w:val="center"/>
            <w:tcPrChange w:id="66" w:author="Palkowska Magdalena" w:date="2021-04-27T12:36:00Z">
              <w:tcPr>
                <w:tcW w:w="592" w:type="dxa"/>
                <w:vAlign w:val="center"/>
              </w:tcPr>
            </w:tcPrChange>
          </w:tcPr>
          <w:p w14:paraId="47E5CB4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67" w:author="Palkowska Magdalena" w:date="2021-04-27T12:36:00Z">
              <w:tcPr>
                <w:tcW w:w="591" w:type="dxa"/>
                <w:vAlign w:val="center"/>
              </w:tcPr>
            </w:tcPrChange>
          </w:tcPr>
          <w:p w14:paraId="55B343F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  <w:tcPrChange w:id="68" w:author="Palkowska Magdalena" w:date="2021-04-27T12:36:00Z">
              <w:tcPr>
                <w:tcW w:w="659" w:type="dxa"/>
                <w:vAlign w:val="center"/>
              </w:tcPr>
            </w:tcPrChange>
          </w:tcPr>
          <w:p w14:paraId="594271C1" w14:textId="739005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  <w:tcPrChange w:id="69" w:author="Palkowska Magdalena" w:date="2021-04-27T12:36:00Z">
              <w:tcPr>
                <w:tcW w:w="709" w:type="dxa"/>
                <w:vAlign w:val="center"/>
              </w:tcPr>
            </w:tcPrChange>
          </w:tcPr>
          <w:p w14:paraId="6512E6F5" w14:textId="48288C0C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  <w:tcPrChange w:id="70" w:author="Palkowska Magdalena" w:date="2021-04-27T12:36:00Z">
              <w:tcPr>
                <w:tcW w:w="591" w:type="dxa"/>
                <w:vAlign w:val="center"/>
              </w:tcPr>
            </w:tcPrChange>
          </w:tcPr>
          <w:p w14:paraId="213329C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71" w:author="Palkowska Magdalena" w:date="2021-04-27T12:36:00Z">
              <w:tcPr>
                <w:tcW w:w="729" w:type="dxa"/>
                <w:vAlign w:val="center"/>
              </w:tcPr>
            </w:tcPrChange>
          </w:tcPr>
          <w:p w14:paraId="42D6C342" w14:textId="09B3601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7" w:type="dxa"/>
            <w:vAlign w:val="center"/>
            <w:tcPrChange w:id="72" w:author="Palkowska Magdalena" w:date="2021-04-27T12:36:00Z">
              <w:tcPr>
                <w:tcW w:w="665" w:type="dxa"/>
                <w:vAlign w:val="center"/>
              </w:tcPr>
            </w:tcPrChange>
          </w:tcPr>
          <w:p w14:paraId="440DA08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  <w:tcPrChange w:id="73" w:author="Palkowska Magdalena" w:date="2021-04-27T12:36:00Z">
              <w:tcPr>
                <w:tcW w:w="591" w:type="dxa"/>
                <w:vAlign w:val="center"/>
              </w:tcPr>
            </w:tcPrChange>
          </w:tcPr>
          <w:p w14:paraId="59D353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74" w:author="Palkowska Magdalena" w:date="2021-04-27T12:36:00Z">
              <w:tcPr>
                <w:tcW w:w="684" w:type="dxa"/>
                <w:vAlign w:val="center"/>
              </w:tcPr>
            </w:tcPrChange>
          </w:tcPr>
          <w:p w14:paraId="1B3438E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  <w:tcPrChange w:id="75" w:author="Palkowska Magdalena" w:date="2021-04-27T12:36:00Z">
              <w:tcPr>
                <w:tcW w:w="591" w:type="dxa"/>
                <w:vAlign w:val="center"/>
              </w:tcPr>
            </w:tcPrChange>
          </w:tcPr>
          <w:p w14:paraId="3D784B5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76" w:author="Palkowska Magdalena" w:date="2021-04-27T12:36:00Z">
              <w:tcPr>
                <w:tcW w:w="591" w:type="dxa"/>
                <w:vAlign w:val="center"/>
              </w:tcPr>
            </w:tcPrChange>
          </w:tcPr>
          <w:p w14:paraId="4AEE21E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77" w:author="Palkowska Magdalena" w:date="2021-04-27T12:36:00Z">
              <w:tcPr>
                <w:tcW w:w="591" w:type="dxa"/>
                <w:vAlign w:val="center"/>
              </w:tcPr>
            </w:tcPrChange>
          </w:tcPr>
          <w:p w14:paraId="2C96FB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78" w:author="Palkowska Magdalena" w:date="2021-04-27T12:36:00Z">
              <w:tcPr>
                <w:tcW w:w="591" w:type="dxa"/>
                <w:vAlign w:val="center"/>
              </w:tcPr>
            </w:tcPrChange>
          </w:tcPr>
          <w:p w14:paraId="374A78C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79" w:author="Palkowska Magdalena" w:date="2021-04-27T12:36:00Z">
              <w:tcPr>
                <w:tcW w:w="591" w:type="dxa"/>
                <w:vAlign w:val="center"/>
              </w:tcPr>
            </w:tcPrChange>
          </w:tcPr>
          <w:p w14:paraId="3F07418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80" w:author="Palkowska Magdalena" w:date="2021-04-27T12:36:00Z">
              <w:tcPr>
                <w:tcW w:w="873" w:type="dxa"/>
                <w:vAlign w:val="center"/>
              </w:tcPr>
            </w:tcPrChange>
          </w:tcPr>
          <w:p w14:paraId="146ABC5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1BE14E4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81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82" w:author="Palkowska Magdalena" w:date="2021-04-27T12:36:00Z">
            <w:trPr>
              <w:trHeight w:val="397"/>
            </w:trPr>
          </w:trPrChange>
        </w:trPr>
        <w:tc>
          <w:tcPr>
            <w:tcW w:w="2846" w:type="dxa"/>
            <w:vAlign w:val="center"/>
            <w:tcPrChange w:id="83" w:author="Palkowska Magdalena" w:date="2021-04-27T12:36:00Z">
              <w:tcPr>
                <w:tcW w:w="2846" w:type="dxa"/>
                <w:vAlign w:val="center"/>
              </w:tcPr>
            </w:tcPrChange>
          </w:tcPr>
          <w:p w14:paraId="50D9F484" w14:textId="35632F20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74BD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5F3641">
              <w:rPr>
                <w:rFonts w:ascii="Arial" w:hAnsi="Arial" w:cs="Arial"/>
                <w:sz w:val="20"/>
                <w:szCs w:val="20"/>
              </w:rPr>
              <w:t xml:space="preserve">zrzutowa </w:t>
            </w:r>
            <w:proofErr w:type="spellStart"/>
            <w:r w:rsidR="005F3641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="005F3641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Pr="00F274BD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08" w:type="dxa"/>
            <w:vAlign w:val="center"/>
            <w:tcPrChange w:id="84" w:author="Palkowska Magdalena" w:date="2021-04-27T12:36:00Z">
              <w:tcPr>
                <w:tcW w:w="2608" w:type="dxa"/>
                <w:vAlign w:val="center"/>
              </w:tcPr>
            </w:tcPrChange>
          </w:tcPr>
          <w:p w14:paraId="5486560D" w14:textId="5C16408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VII odcinka kanału zrzutowego</w:t>
            </w:r>
          </w:p>
        </w:tc>
        <w:tc>
          <w:tcPr>
            <w:tcW w:w="592" w:type="dxa"/>
            <w:vAlign w:val="center"/>
            <w:tcPrChange w:id="85" w:author="Palkowska Magdalena" w:date="2021-04-27T12:36:00Z">
              <w:tcPr>
                <w:tcW w:w="592" w:type="dxa"/>
                <w:vAlign w:val="center"/>
              </w:tcPr>
            </w:tcPrChange>
          </w:tcPr>
          <w:p w14:paraId="40A0125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86" w:author="Palkowska Magdalena" w:date="2021-04-27T12:36:00Z">
              <w:tcPr>
                <w:tcW w:w="591" w:type="dxa"/>
                <w:vAlign w:val="center"/>
              </w:tcPr>
            </w:tcPrChange>
          </w:tcPr>
          <w:p w14:paraId="57ECFA8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87" w:author="Palkowska Magdalena" w:date="2021-04-27T12:36:00Z">
              <w:tcPr>
                <w:tcW w:w="659" w:type="dxa"/>
                <w:vAlign w:val="center"/>
              </w:tcPr>
            </w:tcPrChange>
          </w:tcPr>
          <w:p w14:paraId="39542C9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  <w:tcPrChange w:id="88" w:author="Palkowska Magdalena" w:date="2021-04-27T12:36:00Z">
              <w:tcPr>
                <w:tcW w:w="709" w:type="dxa"/>
                <w:vAlign w:val="center"/>
              </w:tcPr>
            </w:tcPrChange>
          </w:tcPr>
          <w:p w14:paraId="6D3E857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89" w:author="Palkowska Magdalena" w:date="2021-04-27T12:36:00Z">
              <w:tcPr>
                <w:tcW w:w="591" w:type="dxa"/>
                <w:vAlign w:val="center"/>
              </w:tcPr>
            </w:tcPrChange>
          </w:tcPr>
          <w:p w14:paraId="12945CA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90" w:author="Palkowska Magdalena" w:date="2021-04-27T12:36:00Z">
              <w:tcPr>
                <w:tcW w:w="729" w:type="dxa"/>
                <w:vAlign w:val="center"/>
              </w:tcPr>
            </w:tcPrChange>
          </w:tcPr>
          <w:p w14:paraId="60B2AAA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  <w:tcPrChange w:id="91" w:author="Palkowska Magdalena" w:date="2021-04-27T12:36:00Z">
              <w:tcPr>
                <w:tcW w:w="665" w:type="dxa"/>
                <w:vAlign w:val="center"/>
              </w:tcPr>
            </w:tcPrChange>
          </w:tcPr>
          <w:p w14:paraId="414A003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91" w:type="dxa"/>
            <w:vAlign w:val="center"/>
            <w:tcPrChange w:id="92" w:author="Palkowska Magdalena" w:date="2021-04-27T12:36:00Z">
              <w:tcPr>
                <w:tcW w:w="591" w:type="dxa"/>
                <w:vAlign w:val="center"/>
              </w:tcPr>
            </w:tcPrChange>
          </w:tcPr>
          <w:p w14:paraId="4EF8251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4" w:type="dxa"/>
            <w:vAlign w:val="center"/>
            <w:tcPrChange w:id="93" w:author="Palkowska Magdalena" w:date="2021-04-27T12:36:00Z">
              <w:tcPr>
                <w:tcW w:w="684" w:type="dxa"/>
                <w:vAlign w:val="center"/>
              </w:tcPr>
            </w:tcPrChange>
          </w:tcPr>
          <w:p w14:paraId="20B494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91" w:type="dxa"/>
            <w:vAlign w:val="center"/>
            <w:tcPrChange w:id="94" w:author="Palkowska Magdalena" w:date="2021-04-27T12:36:00Z">
              <w:tcPr>
                <w:tcW w:w="591" w:type="dxa"/>
                <w:vAlign w:val="center"/>
              </w:tcPr>
            </w:tcPrChange>
          </w:tcPr>
          <w:p w14:paraId="4AA4E5C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  <w:tcPrChange w:id="95" w:author="Palkowska Magdalena" w:date="2021-04-27T12:36:00Z">
              <w:tcPr>
                <w:tcW w:w="591" w:type="dxa"/>
                <w:vAlign w:val="center"/>
              </w:tcPr>
            </w:tcPrChange>
          </w:tcPr>
          <w:p w14:paraId="3310BB7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  <w:tcPrChange w:id="96" w:author="Palkowska Magdalena" w:date="2021-04-27T12:36:00Z">
              <w:tcPr>
                <w:tcW w:w="591" w:type="dxa"/>
                <w:vAlign w:val="center"/>
              </w:tcPr>
            </w:tcPrChange>
          </w:tcPr>
          <w:p w14:paraId="23F3D35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  <w:tcPrChange w:id="97" w:author="Palkowska Magdalena" w:date="2021-04-27T12:36:00Z">
              <w:tcPr>
                <w:tcW w:w="591" w:type="dxa"/>
                <w:vAlign w:val="center"/>
              </w:tcPr>
            </w:tcPrChange>
          </w:tcPr>
          <w:p w14:paraId="5BFE88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  <w:tcPrChange w:id="98" w:author="Palkowska Magdalena" w:date="2021-04-27T12:36:00Z">
              <w:tcPr>
                <w:tcW w:w="591" w:type="dxa"/>
                <w:vAlign w:val="center"/>
              </w:tcPr>
            </w:tcPrChange>
          </w:tcPr>
          <w:p w14:paraId="4EBAA6D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73" w:type="dxa"/>
            <w:vAlign w:val="center"/>
            <w:tcPrChange w:id="99" w:author="Palkowska Magdalena" w:date="2021-04-27T12:36:00Z">
              <w:tcPr>
                <w:tcW w:w="873" w:type="dxa"/>
                <w:vAlign w:val="center"/>
              </w:tcPr>
            </w:tcPrChange>
          </w:tcPr>
          <w:p w14:paraId="69A09D4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C61BC" w14:paraId="789B8E48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00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59"/>
          <w:trPrChange w:id="101" w:author="Palkowska Magdalena" w:date="2021-04-27T12:36:00Z">
            <w:trPr>
              <w:trHeight w:val="859"/>
            </w:trPr>
          </w:trPrChange>
        </w:trPr>
        <w:tc>
          <w:tcPr>
            <w:tcW w:w="2846" w:type="dxa"/>
            <w:vAlign w:val="center"/>
            <w:tcPrChange w:id="102" w:author="Palkowska Magdalena" w:date="2021-04-27T12:36:00Z">
              <w:tcPr>
                <w:tcW w:w="2846" w:type="dxa"/>
                <w:vAlign w:val="center"/>
              </w:tcPr>
            </w:tcPrChange>
          </w:tcPr>
          <w:p w14:paraId="04344AD8" w14:textId="0B017B64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zrzutowa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</w:rPr>
              <w:t xml:space="preserve"> z bloków 1-7 i 9</w:t>
            </w:r>
          </w:p>
        </w:tc>
        <w:tc>
          <w:tcPr>
            <w:tcW w:w="2608" w:type="dxa"/>
            <w:vAlign w:val="center"/>
            <w:tcPrChange w:id="103" w:author="Palkowska Magdalena" w:date="2021-04-27T12:36:00Z">
              <w:tcPr>
                <w:tcW w:w="2608" w:type="dxa"/>
                <w:vAlign w:val="center"/>
              </w:tcPr>
            </w:tcPrChange>
          </w:tcPr>
          <w:p w14:paraId="6527F60A" w14:textId="5EDBFC10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 końcowego odcinka kanału zrzutowego, przed zrzutem wody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</w:rPr>
              <w:t>pochłodniczej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</w:rPr>
              <w:t xml:space="preserve"> do rzeki Wisły </w:t>
            </w:r>
          </w:p>
        </w:tc>
        <w:tc>
          <w:tcPr>
            <w:tcW w:w="592" w:type="dxa"/>
            <w:vAlign w:val="center"/>
            <w:tcPrChange w:id="104" w:author="Palkowska Magdalena" w:date="2021-04-27T12:36:00Z">
              <w:tcPr>
                <w:tcW w:w="592" w:type="dxa"/>
                <w:vAlign w:val="center"/>
              </w:tcPr>
            </w:tcPrChange>
          </w:tcPr>
          <w:p w14:paraId="4916D8F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  <w:tcPrChange w:id="105" w:author="Palkowska Magdalena" w:date="2021-04-27T12:36:00Z">
              <w:tcPr>
                <w:tcW w:w="591" w:type="dxa"/>
                <w:vAlign w:val="center"/>
              </w:tcPr>
            </w:tcPrChange>
          </w:tcPr>
          <w:p w14:paraId="0C8E54D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9" w:type="dxa"/>
            <w:vAlign w:val="center"/>
            <w:tcPrChange w:id="106" w:author="Palkowska Magdalena" w:date="2021-04-27T12:36:00Z">
              <w:tcPr>
                <w:tcW w:w="659" w:type="dxa"/>
                <w:vAlign w:val="center"/>
              </w:tcPr>
            </w:tcPrChange>
          </w:tcPr>
          <w:p w14:paraId="4B58D50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  <w:tcPrChange w:id="107" w:author="Palkowska Magdalena" w:date="2021-04-27T12:36:00Z">
              <w:tcPr>
                <w:tcW w:w="709" w:type="dxa"/>
                <w:vAlign w:val="center"/>
              </w:tcPr>
            </w:tcPrChange>
          </w:tcPr>
          <w:p w14:paraId="29F0639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108" w:author="Palkowska Magdalena" w:date="2021-04-27T12:36:00Z">
              <w:tcPr>
                <w:tcW w:w="591" w:type="dxa"/>
                <w:vAlign w:val="center"/>
              </w:tcPr>
            </w:tcPrChange>
          </w:tcPr>
          <w:p w14:paraId="0629D56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109" w:author="Palkowska Magdalena" w:date="2021-04-27T12:36:00Z">
              <w:tcPr>
                <w:tcW w:w="729" w:type="dxa"/>
                <w:vAlign w:val="center"/>
              </w:tcPr>
            </w:tcPrChange>
          </w:tcPr>
          <w:p w14:paraId="0DED7F3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  <w:tcPrChange w:id="110" w:author="Palkowska Magdalena" w:date="2021-04-27T12:36:00Z">
              <w:tcPr>
                <w:tcW w:w="665" w:type="dxa"/>
                <w:vAlign w:val="center"/>
              </w:tcPr>
            </w:tcPrChange>
          </w:tcPr>
          <w:p w14:paraId="6B35C8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111" w:author="Palkowska Magdalena" w:date="2021-04-27T12:36:00Z">
              <w:tcPr>
                <w:tcW w:w="591" w:type="dxa"/>
                <w:vAlign w:val="center"/>
              </w:tcPr>
            </w:tcPrChange>
          </w:tcPr>
          <w:p w14:paraId="094A81F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112" w:author="Palkowska Magdalena" w:date="2021-04-27T12:36:00Z">
              <w:tcPr>
                <w:tcW w:w="684" w:type="dxa"/>
                <w:vAlign w:val="center"/>
              </w:tcPr>
            </w:tcPrChange>
          </w:tcPr>
          <w:p w14:paraId="0A687F3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113" w:author="Palkowska Magdalena" w:date="2021-04-27T12:36:00Z">
              <w:tcPr>
                <w:tcW w:w="591" w:type="dxa"/>
                <w:vAlign w:val="center"/>
              </w:tcPr>
            </w:tcPrChange>
          </w:tcPr>
          <w:p w14:paraId="65E5AB2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14" w:author="Palkowska Magdalena" w:date="2021-04-27T12:36:00Z">
              <w:tcPr>
                <w:tcW w:w="591" w:type="dxa"/>
                <w:vAlign w:val="center"/>
              </w:tcPr>
            </w:tcPrChange>
          </w:tcPr>
          <w:p w14:paraId="36E33A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15" w:author="Palkowska Magdalena" w:date="2021-04-27T12:36:00Z">
              <w:tcPr>
                <w:tcW w:w="591" w:type="dxa"/>
                <w:vAlign w:val="center"/>
              </w:tcPr>
            </w:tcPrChange>
          </w:tcPr>
          <w:p w14:paraId="4638CFD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16" w:author="Palkowska Magdalena" w:date="2021-04-27T12:36:00Z">
              <w:tcPr>
                <w:tcW w:w="591" w:type="dxa"/>
                <w:vAlign w:val="center"/>
              </w:tcPr>
            </w:tcPrChange>
          </w:tcPr>
          <w:p w14:paraId="0C8B11A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17" w:author="Palkowska Magdalena" w:date="2021-04-27T12:36:00Z">
              <w:tcPr>
                <w:tcW w:w="591" w:type="dxa"/>
                <w:vAlign w:val="center"/>
              </w:tcPr>
            </w:tcPrChange>
          </w:tcPr>
          <w:p w14:paraId="4E30E84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  <w:tcPrChange w:id="118" w:author="Palkowska Magdalena" w:date="2021-04-27T12:36:00Z">
              <w:tcPr>
                <w:tcW w:w="873" w:type="dxa"/>
                <w:vAlign w:val="center"/>
              </w:tcPr>
            </w:tcPrChange>
          </w:tcPr>
          <w:p w14:paraId="454B662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518CA0E6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19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54"/>
          <w:trPrChange w:id="120" w:author="Palkowska Magdalena" w:date="2021-04-27T12:36:00Z">
            <w:trPr>
              <w:trHeight w:val="1154"/>
            </w:trPr>
          </w:trPrChange>
        </w:trPr>
        <w:tc>
          <w:tcPr>
            <w:tcW w:w="2846" w:type="dxa"/>
            <w:vAlign w:val="center"/>
            <w:tcPrChange w:id="121" w:author="Palkowska Magdalena" w:date="2021-04-27T12:36:00Z">
              <w:tcPr>
                <w:tcW w:w="2846" w:type="dxa"/>
                <w:vAlign w:val="center"/>
              </w:tcPr>
            </w:tcPrChange>
          </w:tcPr>
          <w:p w14:paraId="1FDC1D25" w14:textId="4CFEC4C4" w:rsidR="007C61BC" w:rsidRPr="004C39B9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9B9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5F3641">
              <w:rPr>
                <w:rFonts w:ascii="Arial" w:hAnsi="Arial" w:cs="Arial"/>
                <w:sz w:val="20"/>
                <w:szCs w:val="20"/>
              </w:rPr>
              <w:t xml:space="preserve">zrzutowa </w:t>
            </w:r>
            <w:proofErr w:type="spellStart"/>
            <w:r w:rsidR="005F3641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="005F3641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Pr="004C39B9">
              <w:rPr>
                <w:rFonts w:ascii="Arial" w:hAnsi="Arial" w:cs="Arial"/>
                <w:sz w:val="20"/>
                <w:szCs w:val="20"/>
              </w:rPr>
              <w:t>1-7 i 9</w:t>
            </w:r>
          </w:p>
          <w:p w14:paraId="10FFC741" w14:textId="3861ED5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  <w:tcPrChange w:id="122" w:author="Palkowska Magdalena" w:date="2021-04-27T12:36:00Z">
              <w:tcPr>
                <w:tcW w:w="2608" w:type="dxa"/>
                <w:vAlign w:val="center"/>
              </w:tcPr>
            </w:tcPrChange>
          </w:tcPr>
          <w:p w14:paraId="51FAA91B" w14:textId="77777777" w:rsidR="007C61BC" w:rsidRPr="005F3641" w:rsidRDefault="007C61BC" w:rsidP="007C61BC">
            <w:pPr>
              <w:pStyle w:val="Tekstdymka"/>
              <w:rPr>
                <w:rFonts w:ascii="Arial" w:hAnsi="Arial" w:cs="Arial"/>
              </w:rPr>
            </w:pPr>
            <w:r w:rsidRPr="005F3641">
              <w:rPr>
                <w:rFonts w:ascii="Arial" w:hAnsi="Arial" w:cs="Arial"/>
              </w:rPr>
              <w:t>Z VII odcinka kanału zrzutowego</w:t>
            </w:r>
          </w:p>
          <w:p w14:paraId="3F8BB499" w14:textId="1836571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(próbka średniodobowa proporcjonalna do czasu i przepływu)</w:t>
            </w:r>
          </w:p>
        </w:tc>
        <w:tc>
          <w:tcPr>
            <w:tcW w:w="592" w:type="dxa"/>
            <w:vAlign w:val="center"/>
            <w:tcPrChange w:id="123" w:author="Palkowska Magdalena" w:date="2021-04-27T12:36:00Z">
              <w:tcPr>
                <w:tcW w:w="592" w:type="dxa"/>
                <w:vAlign w:val="center"/>
              </w:tcPr>
            </w:tcPrChange>
          </w:tcPr>
          <w:p w14:paraId="6D9C1CF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  <w:tcPrChange w:id="124" w:author="Palkowska Magdalena" w:date="2021-04-27T12:36:00Z">
              <w:tcPr>
                <w:tcW w:w="591" w:type="dxa"/>
                <w:vAlign w:val="center"/>
              </w:tcPr>
            </w:tcPrChange>
          </w:tcPr>
          <w:p w14:paraId="190FD8D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9" w:type="dxa"/>
            <w:vAlign w:val="center"/>
            <w:tcPrChange w:id="125" w:author="Palkowska Magdalena" w:date="2021-04-27T12:36:00Z">
              <w:tcPr>
                <w:tcW w:w="659" w:type="dxa"/>
                <w:vAlign w:val="center"/>
              </w:tcPr>
            </w:tcPrChange>
          </w:tcPr>
          <w:p w14:paraId="0FFF8BDA" w14:textId="6DBC235F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1x2m</w:t>
            </w:r>
          </w:p>
        </w:tc>
        <w:tc>
          <w:tcPr>
            <w:tcW w:w="709" w:type="dxa"/>
            <w:vAlign w:val="center"/>
            <w:tcPrChange w:id="126" w:author="Palkowska Magdalena" w:date="2021-04-27T12:36:00Z">
              <w:tcPr>
                <w:tcW w:w="709" w:type="dxa"/>
                <w:vAlign w:val="center"/>
              </w:tcPr>
            </w:tcPrChange>
          </w:tcPr>
          <w:p w14:paraId="59A4DD72" w14:textId="10DF6B8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1x2m</w:t>
            </w:r>
          </w:p>
        </w:tc>
        <w:tc>
          <w:tcPr>
            <w:tcW w:w="591" w:type="dxa"/>
            <w:vAlign w:val="center"/>
            <w:tcPrChange w:id="127" w:author="Palkowska Magdalena" w:date="2021-04-27T12:36:00Z">
              <w:tcPr>
                <w:tcW w:w="591" w:type="dxa"/>
                <w:vAlign w:val="center"/>
              </w:tcPr>
            </w:tcPrChange>
          </w:tcPr>
          <w:p w14:paraId="24D0418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128" w:author="Palkowska Magdalena" w:date="2021-04-27T12:36:00Z">
              <w:tcPr>
                <w:tcW w:w="729" w:type="dxa"/>
                <w:vAlign w:val="center"/>
              </w:tcPr>
            </w:tcPrChange>
          </w:tcPr>
          <w:p w14:paraId="646F573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  <w:tcPrChange w:id="129" w:author="Palkowska Magdalena" w:date="2021-04-27T12:36:00Z">
              <w:tcPr>
                <w:tcW w:w="665" w:type="dxa"/>
                <w:vAlign w:val="center"/>
              </w:tcPr>
            </w:tcPrChange>
          </w:tcPr>
          <w:p w14:paraId="1E72FF5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30" w:author="Palkowska Magdalena" w:date="2021-04-27T12:36:00Z">
              <w:tcPr>
                <w:tcW w:w="591" w:type="dxa"/>
                <w:vAlign w:val="center"/>
              </w:tcPr>
            </w:tcPrChange>
          </w:tcPr>
          <w:p w14:paraId="3CBAF60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131" w:author="Palkowska Magdalena" w:date="2021-04-27T12:36:00Z">
              <w:tcPr>
                <w:tcW w:w="684" w:type="dxa"/>
                <w:vAlign w:val="center"/>
              </w:tcPr>
            </w:tcPrChange>
          </w:tcPr>
          <w:p w14:paraId="6B7CB48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32" w:author="Palkowska Magdalena" w:date="2021-04-27T12:36:00Z">
              <w:tcPr>
                <w:tcW w:w="591" w:type="dxa"/>
                <w:vAlign w:val="center"/>
              </w:tcPr>
            </w:tcPrChange>
          </w:tcPr>
          <w:p w14:paraId="2A262D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33" w:author="Palkowska Magdalena" w:date="2021-04-27T12:36:00Z">
              <w:tcPr>
                <w:tcW w:w="591" w:type="dxa"/>
                <w:vAlign w:val="center"/>
              </w:tcPr>
            </w:tcPrChange>
          </w:tcPr>
          <w:p w14:paraId="15AF69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34" w:author="Palkowska Magdalena" w:date="2021-04-27T12:36:00Z">
              <w:tcPr>
                <w:tcW w:w="591" w:type="dxa"/>
                <w:vAlign w:val="center"/>
              </w:tcPr>
            </w:tcPrChange>
          </w:tcPr>
          <w:p w14:paraId="057E5BF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35" w:author="Palkowska Magdalena" w:date="2021-04-27T12:36:00Z">
              <w:tcPr>
                <w:tcW w:w="591" w:type="dxa"/>
                <w:vAlign w:val="center"/>
              </w:tcPr>
            </w:tcPrChange>
          </w:tcPr>
          <w:p w14:paraId="5B9A200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36" w:author="Palkowska Magdalena" w:date="2021-04-27T12:36:00Z">
              <w:tcPr>
                <w:tcW w:w="591" w:type="dxa"/>
                <w:vAlign w:val="center"/>
              </w:tcPr>
            </w:tcPrChange>
          </w:tcPr>
          <w:p w14:paraId="42CB0F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  <w:tcPrChange w:id="137" w:author="Palkowska Magdalena" w:date="2021-04-27T12:36:00Z">
              <w:tcPr>
                <w:tcW w:w="873" w:type="dxa"/>
                <w:vAlign w:val="center"/>
              </w:tcPr>
            </w:tcPrChange>
          </w:tcPr>
          <w:p w14:paraId="0328DC0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606CD789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38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28"/>
          <w:trPrChange w:id="139" w:author="Palkowska Magdalena" w:date="2021-04-27T12:36:00Z">
            <w:trPr>
              <w:trHeight w:val="1128"/>
            </w:trPr>
          </w:trPrChange>
        </w:trPr>
        <w:tc>
          <w:tcPr>
            <w:tcW w:w="2846" w:type="dxa"/>
            <w:vAlign w:val="center"/>
            <w:tcPrChange w:id="140" w:author="Palkowska Magdalena" w:date="2021-04-27T12:36:00Z">
              <w:tcPr>
                <w:tcW w:w="2846" w:type="dxa"/>
                <w:vAlign w:val="center"/>
              </w:tcPr>
            </w:tcPrChange>
          </w:tcPr>
          <w:p w14:paraId="02AE5A5E" w14:textId="5F14610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Ścieki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oczyszczalni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IOS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08" w:type="dxa"/>
            <w:vAlign w:val="center"/>
            <w:tcPrChange w:id="141" w:author="Palkowska Magdalena" w:date="2021-04-27T12:36:00Z">
              <w:tcPr>
                <w:tcW w:w="2608" w:type="dxa"/>
                <w:vAlign w:val="center"/>
              </w:tcPr>
            </w:tcPrChange>
          </w:tcPr>
          <w:p w14:paraId="40BE9158" w14:textId="7777777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Ze zbiornika pomiarowego, budynek IOS, piętro 2</w:t>
            </w:r>
          </w:p>
          <w:p w14:paraId="75CD8583" w14:textId="69DAC50B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próbka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średniodobowa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proporcjonalna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czasu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przepływu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92" w:type="dxa"/>
            <w:vAlign w:val="center"/>
            <w:tcPrChange w:id="142" w:author="Palkowska Magdalena" w:date="2021-04-27T12:36:00Z">
              <w:tcPr>
                <w:tcW w:w="592" w:type="dxa"/>
                <w:vAlign w:val="center"/>
              </w:tcPr>
            </w:tcPrChange>
          </w:tcPr>
          <w:p w14:paraId="6887E9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143" w:author="Palkowska Magdalena" w:date="2021-04-27T12:36:00Z">
              <w:tcPr>
                <w:tcW w:w="591" w:type="dxa"/>
                <w:vAlign w:val="center"/>
              </w:tcPr>
            </w:tcPrChange>
          </w:tcPr>
          <w:p w14:paraId="411E6E2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144" w:author="Palkowska Magdalena" w:date="2021-04-27T12:36:00Z">
              <w:tcPr>
                <w:tcW w:w="659" w:type="dxa"/>
                <w:vAlign w:val="center"/>
              </w:tcPr>
            </w:tcPrChange>
          </w:tcPr>
          <w:p w14:paraId="477458A8" w14:textId="5152B16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  <w:tcPrChange w:id="145" w:author="Palkowska Magdalena" w:date="2021-04-27T12:36:00Z">
              <w:tcPr>
                <w:tcW w:w="709" w:type="dxa"/>
                <w:vAlign w:val="center"/>
              </w:tcPr>
            </w:tcPrChange>
          </w:tcPr>
          <w:p w14:paraId="557A0F5A" w14:textId="16E2682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  <w:tcPrChange w:id="146" w:author="Palkowska Magdalena" w:date="2021-04-27T12:36:00Z">
              <w:tcPr>
                <w:tcW w:w="591" w:type="dxa"/>
                <w:vAlign w:val="center"/>
              </w:tcPr>
            </w:tcPrChange>
          </w:tcPr>
          <w:p w14:paraId="46ABE63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147" w:author="Palkowska Magdalena" w:date="2021-04-27T12:36:00Z">
              <w:tcPr>
                <w:tcW w:w="729" w:type="dxa"/>
                <w:vAlign w:val="center"/>
              </w:tcPr>
            </w:tcPrChange>
          </w:tcPr>
          <w:p w14:paraId="4BAC4CE9" w14:textId="58F9050E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vAlign w:val="center"/>
            <w:tcPrChange w:id="148" w:author="Palkowska Magdalena" w:date="2021-04-27T12:36:00Z">
              <w:tcPr>
                <w:tcW w:w="665" w:type="dxa"/>
                <w:vAlign w:val="center"/>
              </w:tcPr>
            </w:tcPrChange>
          </w:tcPr>
          <w:p w14:paraId="2C0F5A9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149" w:author="Palkowska Magdalena" w:date="2021-04-27T12:36:00Z">
              <w:tcPr>
                <w:tcW w:w="591" w:type="dxa"/>
                <w:vAlign w:val="center"/>
              </w:tcPr>
            </w:tcPrChange>
          </w:tcPr>
          <w:p w14:paraId="641230EF" w14:textId="6025B9B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84" w:type="dxa"/>
            <w:vAlign w:val="center"/>
            <w:tcPrChange w:id="150" w:author="Palkowska Magdalena" w:date="2021-04-27T12:36:00Z">
              <w:tcPr>
                <w:tcW w:w="684" w:type="dxa"/>
                <w:vAlign w:val="center"/>
              </w:tcPr>
            </w:tcPrChange>
          </w:tcPr>
          <w:p w14:paraId="28EC2CD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151" w:author="Palkowska Magdalena" w:date="2021-04-27T12:36:00Z">
              <w:tcPr>
                <w:tcW w:w="591" w:type="dxa"/>
                <w:vAlign w:val="center"/>
              </w:tcPr>
            </w:tcPrChange>
          </w:tcPr>
          <w:p w14:paraId="07823E0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52" w:author="Palkowska Magdalena" w:date="2021-04-27T12:36:00Z">
              <w:tcPr>
                <w:tcW w:w="591" w:type="dxa"/>
                <w:vAlign w:val="center"/>
              </w:tcPr>
            </w:tcPrChange>
          </w:tcPr>
          <w:p w14:paraId="2A9181C8" w14:textId="72F73D8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153" w:author="Palkowska Magdalena" w:date="2021-04-27T12:36:00Z">
              <w:tcPr>
                <w:tcW w:w="591" w:type="dxa"/>
                <w:vAlign w:val="center"/>
              </w:tcPr>
            </w:tcPrChange>
          </w:tcPr>
          <w:p w14:paraId="2B2CB232" w14:textId="7589B462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591" w:type="dxa"/>
            <w:vAlign w:val="center"/>
            <w:tcPrChange w:id="154" w:author="Palkowska Magdalena" w:date="2021-04-27T12:36:00Z">
              <w:tcPr>
                <w:tcW w:w="591" w:type="dxa"/>
                <w:vAlign w:val="center"/>
              </w:tcPr>
            </w:tcPrChange>
          </w:tcPr>
          <w:p w14:paraId="6CBCE827" w14:textId="2EF051E4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  <w:tcPrChange w:id="155" w:author="Palkowska Magdalena" w:date="2021-04-27T12:36:00Z">
              <w:tcPr>
                <w:tcW w:w="591" w:type="dxa"/>
                <w:vAlign w:val="center"/>
              </w:tcPr>
            </w:tcPrChange>
          </w:tcPr>
          <w:p w14:paraId="2622FEA8" w14:textId="06563388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 w:rsidRP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873" w:type="dxa"/>
            <w:vAlign w:val="center"/>
            <w:tcPrChange w:id="156" w:author="Palkowska Magdalena" w:date="2021-04-27T12:36:00Z">
              <w:tcPr>
                <w:tcW w:w="873" w:type="dxa"/>
                <w:vAlign w:val="center"/>
              </w:tcPr>
            </w:tcPrChange>
          </w:tcPr>
          <w:p w14:paraId="2790287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C61BC" w14:paraId="44B55128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57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50"/>
          <w:trPrChange w:id="158" w:author="Palkowska Magdalena" w:date="2021-04-27T12:36:00Z">
            <w:trPr>
              <w:trHeight w:val="550"/>
            </w:trPr>
          </w:trPrChange>
        </w:trPr>
        <w:tc>
          <w:tcPr>
            <w:tcW w:w="2846" w:type="dxa"/>
            <w:vAlign w:val="center"/>
            <w:tcPrChange w:id="159" w:author="Palkowska Magdalena" w:date="2021-04-27T12:36:00Z">
              <w:tcPr>
                <w:tcW w:w="2846" w:type="dxa"/>
                <w:vAlign w:val="center"/>
              </w:tcPr>
            </w:tcPrChange>
          </w:tcPr>
          <w:p w14:paraId="4A95841A" w14:textId="33387FA1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608" w:type="dxa"/>
            <w:vAlign w:val="center"/>
            <w:tcPrChange w:id="160" w:author="Palkowska Magdalena" w:date="2021-04-27T12:36:00Z">
              <w:tcPr>
                <w:tcW w:w="2608" w:type="dxa"/>
                <w:vAlign w:val="center"/>
              </w:tcPr>
            </w:tcPrChange>
          </w:tcPr>
          <w:p w14:paraId="64F9B169" w14:textId="2030AECE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wylotu drenażu zbiornika retencyjnego ścieków IOS</w:t>
            </w:r>
          </w:p>
        </w:tc>
        <w:tc>
          <w:tcPr>
            <w:tcW w:w="592" w:type="dxa"/>
            <w:vAlign w:val="center"/>
            <w:tcPrChange w:id="161" w:author="Palkowska Magdalena" w:date="2021-04-27T12:36:00Z">
              <w:tcPr>
                <w:tcW w:w="592" w:type="dxa"/>
                <w:vAlign w:val="center"/>
              </w:tcPr>
            </w:tcPrChange>
          </w:tcPr>
          <w:p w14:paraId="5A17EC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  <w:tcPrChange w:id="162" w:author="Palkowska Magdalena" w:date="2021-04-27T12:36:00Z">
              <w:tcPr>
                <w:tcW w:w="591" w:type="dxa"/>
                <w:vAlign w:val="center"/>
              </w:tcPr>
            </w:tcPrChange>
          </w:tcPr>
          <w:p w14:paraId="62D5DEE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1x2t</w:t>
            </w:r>
          </w:p>
        </w:tc>
        <w:tc>
          <w:tcPr>
            <w:tcW w:w="659" w:type="dxa"/>
            <w:vAlign w:val="center"/>
            <w:tcPrChange w:id="163" w:author="Palkowska Magdalena" w:date="2021-04-27T12:36:00Z">
              <w:tcPr>
                <w:tcW w:w="659" w:type="dxa"/>
                <w:vAlign w:val="center"/>
              </w:tcPr>
            </w:tcPrChange>
          </w:tcPr>
          <w:p w14:paraId="41D5EEF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09" w:type="dxa"/>
            <w:vAlign w:val="center"/>
            <w:tcPrChange w:id="164" w:author="Palkowska Magdalena" w:date="2021-04-27T12:36:00Z">
              <w:tcPr>
                <w:tcW w:w="709" w:type="dxa"/>
                <w:vAlign w:val="center"/>
              </w:tcPr>
            </w:tcPrChange>
          </w:tcPr>
          <w:p w14:paraId="473D041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165" w:author="Palkowska Magdalena" w:date="2021-04-27T12:36:00Z">
              <w:tcPr>
                <w:tcW w:w="591" w:type="dxa"/>
                <w:vAlign w:val="center"/>
              </w:tcPr>
            </w:tcPrChange>
          </w:tcPr>
          <w:p w14:paraId="0AD202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166" w:author="Palkowska Magdalena" w:date="2021-04-27T12:36:00Z">
              <w:tcPr>
                <w:tcW w:w="729" w:type="dxa"/>
                <w:vAlign w:val="center"/>
              </w:tcPr>
            </w:tcPrChange>
          </w:tcPr>
          <w:p w14:paraId="35C7168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  <w:tcPrChange w:id="167" w:author="Palkowska Magdalena" w:date="2021-04-27T12:36:00Z">
              <w:tcPr>
                <w:tcW w:w="665" w:type="dxa"/>
                <w:vAlign w:val="center"/>
              </w:tcPr>
            </w:tcPrChange>
          </w:tcPr>
          <w:p w14:paraId="31B7865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168" w:author="Palkowska Magdalena" w:date="2021-04-27T12:36:00Z">
              <w:tcPr>
                <w:tcW w:w="591" w:type="dxa"/>
                <w:vAlign w:val="center"/>
              </w:tcPr>
            </w:tcPrChange>
          </w:tcPr>
          <w:p w14:paraId="68A8AC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84" w:type="dxa"/>
            <w:vAlign w:val="center"/>
            <w:tcPrChange w:id="169" w:author="Palkowska Magdalena" w:date="2021-04-27T12:36:00Z">
              <w:tcPr>
                <w:tcW w:w="684" w:type="dxa"/>
                <w:vAlign w:val="center"/>
              </w:tcPr>
            </w:tcPrChange>
          </w:tcPr>
          <w:p w14:paraId="29EA3F7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170" w:author="Palkowska Magdalena" w:date="2021-04-27T12:36:00Z">
              <w:tcPr>
                <w:tcW w:w="591" w:type="dxa"/>
                <w:vAlign w:val="center"/>
              </w:tcPr>
            </w:tcPrChange>
          </w:tcPr>
          <w:p w14:paraId="1A906DA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71" w:author="Palkowska Magdalena" w:date="2021-04-27T12:36:00Z">
              <w:tcPr>
                <w:tcW w:w="591" w:type="dxa"/>
                <w:vAlign w:val="center"/>
              </w:tcPr>
            </w:tcPrChange>
          </w:tcPr>
          <w:p w14:paraId="31CA66F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72" w:author="Palkowska Magdalena" w:date="2021-04-27T12:36:00Z">
              <w:tcPr>
                <w:tcW w:w="591" w:type="dxa"/>
                <w:vAlign w:val="center"/>
              </w:tcPr>
            </w:tcPrChange>
          </w:tcPr>
          <w:p w14:paraId="3CDD1BC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  <w:tcPrChange w:id="173" w:author="Palkowska Magdalena" w:date="2021-04-27T12:36:00Z">
              <w:tcPr>
                <w:tcW w:w="591" w:type="dxa"/>
                <w:vAlign w:val="center"/>
              </w:tcPr>
            </w:tcPrChange>
          </w:tcPr>
          <w:p w14:paraId="097E5E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174" w:author="Palkowska Magdalena" w:date="2021-04-27T12:36:00Z">
              <w:tcPr>
                <w:tcW w:w="591" w:type="dxa"/>
                <w:vAlign w:val="center"/>
              </w:tcPr>
            </w:tcPrChange>
          </w:tcPr>
          <w:p w14:paraId="4FFE443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  <w:tcPrChange w:id="175" w:author="Palkowska Magdalena" w:date="2021-04-27T12:36:00Z">
              <w:tcPr>
                <w:tcW w:w="873" w:type="dxa"/>
                <w:vAlign w:val="center"/>
              </w:tcPr>
            </w:tcPrChange>
          </w:tcPr>
          <w:p w14:paraId="688B57D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4A29007C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76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14"/>
          <w:trPrChange w:id="177" w:author="Palkowska Magdalena" w:date="2021-04-27T12:36:00Z">
            <w:trPr>
              <w:trHeight w:val="814"/>
            </w:trPr>
          </w:trPrChange>
        </w:trPr>
        <w:tc>
          <w:tcPr>
            <w:tcW w:w="2846" w:type="dxa"/>
            <w:vAlign w:val="center"/>
            <w:tcPrChange w:id="178" w:author="Palkowska Magdalena" w:date="2021-04-27T12:36:00Z">
              <w:tcPr>
                <w:tcW w:w="2846" w:type="dxa"/>
                <w:vAlign w:val="center"/>
              </w:tcPr>
            </w:tcPrChange>
          </w:tcPr>
          <w:p w14:paraId="7AF75002" w14:textId="7DA8AFCE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C1  </w:t>
            </w:r>
          </w:p>
        </w:tc>
        <w:tc>
          <w:tcPr>
            <w:tcW w:w="2608" w:type="dxa"/>
            <w:vAlign w:val="center"/>
            <w:tcPrChange w:id="179" w:author="Palkowska Magdalena" w:date="2021-04-27T12:36:00Z">
              <w:tcPr>
                <w:tcW w:w="2608" w:type="dxa"/>
                <w:vAlign w:val="center"/>
              </w:tcPr>
            </w:tcPrChange>
          </w:tcPr>
          <w:p w14:paraId="7CC54CD1" w14:textId="3EBFF25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  <w:tcPrChange w:id="180" w:author="Palkowska Magdalena" w:date="2021-04-27T12:36:00Z">
              <w:tcPr>
                <w:tcW w:w="592" w:type="dxa"/>
                <w:vAlign w:val="center"/>
              </w:tcPr>
            </w:tcPrChange>
          </w:tcPr>
          <w:p w14:paraId="3820E3F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181" w:author="Palkowska Magdalena" w:date="2021-04-27T12:36:00Z">
              <w:tcPr>
                <w:tcW w:w="591" w:type="dxa"/>
                <w:vAlign w:val="center"/>
              </w:tcPr>
            </w:tcPrChange>
          </w:tcPr>
          <w:p w14:paraId="60D54B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182" w:author="Palkowska Magdalena" w:date="2021-04-27T12:36:00Z">
              <w:tcPr>
                <w:tcW w:w="659" w:type="dxa"/>
                <w:vAlign w:val="center"/>
              </w:tcPr>
            </w:tcPrChange>
          </w:tcPr>
          <w:p w14:paraId="71B7808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tcPrChange w:id="183" w:author="Palkowska Magdalena" w:date="2021-04-27T12:36:00Z">
              <w:tcPr>
                <w:tcW w:w="709" w:type="dxa"/>
                <w:vAlign w:val="center"/>
              </w:tcPr>
            </w:tcPrChange>
          </w:tcPr>
          <w:p w14:paraId="27CA789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184" w:author="Palkowska Magdalena" w:date="2021-04-27T12:36:00Z">
              <w:tcPr>
                <w:tcW w:w="591" w:type="dxa"/>
                <w:vAlign w:val="center"/>
              </w:tcPr>
            </w:tcPrChange>
          </w:tcPr>
          <w:p w14:paraId="1D7FE4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185" w:author="Palkowska Magdalena" w:date="2021-04-27T12:36:00Z">
              <w:tcPr>
                <w:tcW w:w="729" w:type="dxa"/>
                <w:vAlign w:val="center"/>
              </w:tcPr>
            </w:tcPrChange>
          </w:tcPr>
          <w:p w14:paraId="4E76D18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  <w:tcPrChange w:id="186" w:author="Palkowska Magdalena" w:date="2021-04-27T12:36:00Z">
              <w:tcPr>
                <w:tcW w:w="665" w:type="dxa"/>
                <w:vAlign w:val="center"/>
              </w:tcPr>
            </w:tcPrChange>
          </w:tcPr>
          <w:p w14:paraId="3F50B14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187" w:author="Palkowska Magdalena" w:date="2021-04-27T12:36:00Z">
              <w:tcPr>
                <w:tcW w:w="591" w:type="dxa"/>
                <w:vAlign w:val="center"/>
              </w:tcPr>
            </w:tcPrChange>
          </w:tcPr>
          <w:p w14:paraId="15AD17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188" w:author="Palkowska Magdalena" w:date="2021-04-27T12:36:00Z">
              <w:tcPr>
                <w:tcW w:w="684" w:type="dxa"/>
                <w:vAlign w:val="center"/>
              </w:tcPr>
            </w:tcPrChange>
          </w:tcPr>
          <w:p w14:paraId="2C7BCEF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189" w:author="Palkowska Magdalena" w:date="2021-04-27T12:36:00Z">
              <w:tcPr>
                <w:tcW w:w="591" w:type="dxa"/>
                <w:vAlign w:val="center"/>
              </w:tcPr>
            </w:tcPrChange>
          </w:tcPr>
          <w:p w14:paraId="24BFBAD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190" w:author="Palkowska Magdalena" w:date="2021-04-27T12:36:00Z">
              <w:tcPr>
                <w:tcW w:w="591" w:type="dxa"/>
                <w:vAlign w:val="center"/>
              </w:tcPr>
            </w:tcPrChange>
          </w:tcPr>
          <w:p w14:paraId="6A6F8D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191" w:author="Palkowska Magdalena" w:date="2021-04-27T12:36:00Z">
              <w:tcPr>
                <w:tcW w:w="591" w:type="dxa"/>
                <w:vAlign w:val="center"/>
              </w:tcPr>
            </w:tcPrChange>
          </w:tcPr>
          <w:p w14:paraId="548773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192" w:author="Palkowska Magdalena" w:date="2021-04-27T12:36:00Z">
              <w:tcPr>
                <w:tcW w:w="591" w:type="dxa"/>
                <w:vAlign w:val="center"/>
              </w:tcPr>
            </w:tcPrChange>
          </w:tcPr>
          <w:p w14:paraId="6B76311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193" w:author="Palkowska Magdalena" w:date="2021-04-27T12:36:00Z">
              <w:tcPr>
                <w:tcW w:w="591" w:type="dxa"/>
                <w:vAlign w:val="center"/>
              </w:tcPr>
            </w:tcPrChange>
          </w:tcPr>
          <w:p w14:paraId="304741B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194" w:author="Palkowska Magdalena" w:date="2021-04-27T12:36:00Z">
              <w:tcPr>
                <w:tcW w:w="873" w:type="dxa"/>
                <w:vAlign w:val="center"/>
              </w:tcPr>
            </w:tcPrChange>
          </w:tcPr>
          <w:p w14:paraId="38AFC51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73EBA15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95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45"/>
          <w:trPrChange w:id="196" w:author="Palkowska Magdalena" w:date="2021-04-27T12:36:00Z">
            <w:trPr>
              <w:trHeight w:val="845"/>
            </w:trPr>
          </w:trPrChange>
        </w:trPr>
        <w:tc>
          <w:tcPr>
            <w:tcW w:w="2846" w:type="dxa"/>
            <w:vAlign w:val="center"/>
            <w:tcPrChange w:id="197" w:author="Palkowska Magdalena" w:date="2021-04-27T12:36:00Z">
              <w:tcPr>
                <w:tcW w:w="2846" w:type="dxa"/>
                <w:vAlign w:val="center"/>
              </w:tcPr>
            </w:tcPrChange>
          </w:tcPr>
          <w:p w14:paraId="22047BED" w14:textId="5B6FA5B0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C2 </w:t>
            </w:r>
          </w:p>
        </w:tc>
        <w:tc>
          <w:tcPr>
            <w:tcW w:w="2608" w:type="dxa"/>
            <w:vAlign w:val="center"/>
            <w:tcPrChange w:id="198" w:author="Palkowska Magdalena" w:date="2021-04-27T12:36:00Z">
              <w:tcPr>
                <w:tcW w:w="2608" w:type="dxa"/>
                <w:vAlign w:val="center"/>
              </w:tcPr>
            </w:tcPrChange>
          </w:tcPr>
          <w:p w14:paraId="2112F5A3" w14:textId="1CC74C90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  <w:tcPrChange w:id="199" w:author="Palkowska Magdalena" w:date="2021-04-27T12:36:00Z">
              <w:tcPr>
                <w:tcW w:w="592" w:type="dxa"/>
                <w:vAlign w:val="center"/>
              </w:tcPr>
            </w:tcPrChange>
          </w:tcPr>
          <w:p w14:paraId="6F662D1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00" w:author="Palkowska Magdalena" w:date="2021-04-27T12:36:00Z">
              <w:tcPr>
                <w:tcW w:w="591" w:type="dxa"/>
                <w:vAlign w:val="center"/>
              </w:tcPr>
            </w:tcPrChange>
          </w:tcPr>
          <w:p w14:paraId="3DDC415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201" w:author="Palkowska Magdalena" w:date="2021-04-27T12:36:00Z">
              <w:tcPr>
                <w:tcW w:w="659" w:type="dxa"/>
                <w:vAlign w:val="center"/>
              </w:tcPr>
            </w:tcPrChange>
          </w:tcPr>
          <w:p w14:paraId="45C28D6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tcPrChange w:id="202" w:author="Palkowska Magdalena" w:date="2021-04-27T12:36:00Z">
              <w:tcPr>
                <w:tcW w:w="709" w:type="dxa"/>
                <w:vAlign w:val="center"/>
              </w:tcPr>
            </w:tcPrChange>
          </w:tcPr>
          <w:p w14:paraId="53B68A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03" w:author="Palkowska Magdalena" w:date="2021-04-27T12:36:00Z">
              <w:tcPr>
                <w:tcW w:w="591" w:type="dxa"/>
                <w:vAlign w:val="center"/>
              </w:tcPr>
            </w:tcPrChange>
          </w:tcPr>
          <w:p w14:paraId="1CF0BB1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204" w:author="Palkowska Magdalena" w:date="2021-04-27T12:36:00Z">
              <w:tcPr>
                <w:tcW w:w="729" w:type="dxa"/>
                <w:vAlign w:val="center"/>
              </w:tcPr>
            </w:tcPrChange>
          </w:tcPr>
          <w:p w14:paraId="5A457C0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  <w:tcPrChange w:id="205" w:author="Palkowska Magdalena" w:date="2021-04-27T12:36:00Z">
              <w:tcPr>
                <w:tcW w:w="665" w:type="dxa"/>
                <w:vAlign w:val="center"/>
              </w:tcPr>
            </w:tcPrChange>
          </w:tcPr>
          <w:p w14:paraId="36B4E8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06" w:author="Palkowska Magdalena" w:date="2021-04-27T12:36:00Z">
              <w:tcPr>
                <w:tcW w:w="591" w:type="dxa"/>
                <w:vAlign w:val="center"/>
              </w:tcPr>
            </w:tcPrChange>
          </w:tcPr>
          <w:p w14:paraId="5551C20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207" w:author="Palkowska Magdalena" w:date="2021-04-27T12:36:00Z">
              <w:tcPr>
                <w:tcW w:w="684" w:type="dxa"/>
                <w:vAlign w:val="center"/>
              </w:tcPr>
            </w:tcPrChange>
          </w:tcPr>
          <w:p w14:paraId="3C8E3E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08" w:author="Palkowska Magdalena" w:date="2021-04-27T12:36:00Z">
              <w:tcPr>
                <w:tcW w:w="591" w:type="dxa"/>
                <w:vAlign w:val="center"/>
              </w:tcPr>
            </w:tcPrChange>
          </w:tcPr>
          <w:p w14:paraId="37F9A23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09" w:author="Palkowska Magdalena" w:date="2021-04-27T12:36:00Z">
              <w:tcPr>
                <w:tcW w:w="591" w:type="dxa"/>
                <w:vAlign w:val="center"/>
              </w:tcPr>
            </w:tcPrChange>
          </w:tcPr>
          <w:p w14:paraId="7ED0C3F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10" w:author="Palkowska Magdalena" w:date="2021-04-27T12:36:00Z">
              <w:tcPr>
                <w:tcW w:w="591" w:type="dxa"/>
                <w:vAlign w:val="center"/>
              </w:tcPr>
            </w:tcPrChange>
          </w:tcPr>
          <w:p w14:paraId="29FAA61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11" w:author="Palkowska Magdalena" w:date="2021-04-27T12:36:00Z">
              <w:tcPr>
                <w:tcW w:w="591" w:type="dxa"/>
                <w:vAlign w:val="center"/>
              </w:tcPr>
            </w:tcPrChange>
          </w:tcPr>
          <w:p w14:paraId="0FC34FD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12" w:author="Palkowska Magdalena" w:date="2021-04-27T12:36:00Z">
              <w:tcPr>
                <w:tcW w:w="591" w:type="dxa"/>
                <w:vAlign w:val="center"/>
              </w:tcPr>
            </w:tcPrChange>
          </w:tcPr>
          <w:p w14:paraId="52DA085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213" w:author="Palkowska Magdalena" w:date="2021-04-27T12:36:00Z">
              <w:tcPr>
                <w:tcW w:w="873" w:type="dxa"/>
                <w:vAlign w:val="center"/>
              </w:tcPr>
            </w:tcPrChange>
          </w:tcPr>
          <w:p w14:paraId="117F2F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91C10DD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14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54"/>
          <w:trPrChange w:id="215" w:author="Palkowska Magdalena" w:date="2021-04-27T12:36:00Z">
            <w:trPr>
              <w:trHeight w:val="554"/>
            </w:trPr>
          </w:trPrChange>
        </w:trPr>
        <w:tc>
          <w:tcPr>
            <w:tcW w:w="2846" w:type="dxa"/>
            <w:vAlign w:val="center"/>
            <w:tcPrChange w:id="216" w:author="Palkowska Magdalena" w:date="2021-04-27T12:36:00Z">
              <w:tcPr>
                <w:tcW w:w="2846" w:type="dxa"/>
                <w:vAlign w:val="center"/>
              </w:tcPr>
            </w:tcPrChange>
          </w:tcPr>
          <w:p w14:paraId="1C7595F7" w14:textId="7F6E8F24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08" w:type="dxa"/>
            <w:vAlign w:val="center"/>
            <w:tcPrChange w:id="217" w:author="Palkowska Magdalena" w:date="2021-04-27T12:36:00Z">
              <w:tcPr>
                <w:tcW w:w="2608" w:type="dxa"/>
                <w:vAlign w:val="center"/>
              </w:tcPr>
            </w:tcPrChange>
          </w:tcPr>
          <w:p w14:paraId="6606F281" w14:textId="0BF45F03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92" w:type="dxa"/>
            <w:vAlign w:val="center"/>
            <w:tcPrChange w:id="218" w:author="Palkowska Magdalena" w:date="2021-04-27T12:36:00Z">
              <w:tcPr>
                <w:tcW w:w="592" w:type="dxa"/>
                <w:vAlign w:val="center"/>
              </w:tcPr>
            </w:tcPrChange>
          </w:tcPr>
          <w:p w14:paraId="33922D8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  <w:tcPrChange w:id="219" w:author="Palkowska Magdalena" w:date="2021-04-27T12:36:00Z">
              <w:tcPr>
                <w:tcW w:w="591" w:type="dxa"/>
                <w:vAlign w:val="center"/>
              </w:tcPr>
            </w:tcPrChange>
          </w:tcPr>
          <w:p w14:paraId="09E99F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  <w:tcPrChange w:id="220" w:author="Palkowska Magdalena" w:date="2021-04-27T12:36:00Z">
              <w:tcPr>
                <w:tcW w:w="659" w:type="dxa"/>
                <w:vAlign w:val="center"/>
              </w:tcPr>
            </w:tcPrChange>
          </w:tcPr>
          <w:p w14:paraId="6289D3CE" w14:textId="720DDEA5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  <w:tcPrChange w:id="221" w:author="Palkowska Magdalena" w:date="2021-04-27T12:36:00Z">
              <w:tcPr>
                <w:tcW w:w="709" w:type="dxa"/>
                <w:vAlign w:val="center"/>
              </w:tcPr>
            </w:tcPrChange>
          </w:tcPr>
          <w:p w14:paraId="5C8F6F7C" w14:textId="409065D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  <w:tcPrChange w:id="222" w:author="Palkowska Magdalena" w:date="2021-04-27T12:36:00Z">
              <w:tcPr>
                <w:tcW w:w="591" w:type="dxa"/>
                <w:vAlign w:val="center"/>
              </w:tcPr>
            </w:tcPrChange>
          </w:tcPr>
          <w:p w14:paraId="05B4C6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223" w:author="Palkowska Magdalena" w:date="2021-04-27T12:36:00Z">
              <w:tcPr>
                <w:tcW w:w="729" w:type="dxa"/>
                <w:vAlign w:val="center"/>
              </w:tcPr>
            </w:tcPrChange>
          </w:tcPr>
          <w:p w14:paraId="0325ABA4" w14:textId="32B02D0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vAlign w:val="center"/>
            <w:tcPrChange w:id="224" w:author="Palkowska Magdalena" w:date="2021-04-27T12:36:00Z">
              <w:tcPr>
                <w:tcW w:w="665" w:type="dxa"/>
                <w:vAlign w:val="center"/>
              </w:tcPr>
            </w:tcPrChange>
          </w:tcPr>
          <w:p w14:paraId="57365CC3" w14:textId="58154D2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  <w:tcPrChange w:id="225" w:author="Palkowska Magdalena" w:date="2021-04-27T12:36:00Z">
              <w:tcPr>
                <w:tcW w:w="591" w:type="dxa"/>
                <w:vAlign w:val="center"/>
              </w:tcPr>
            </w:tcPrChange>
          </w:tcPr>
          <w:p w14:paraId="5B9188C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84" w:type="dxa"/>
            <w:vAlign w:val="center"/>
            <w:tcPrChange w:id="226" w:author="Palkowska Magdalena" w:date="2021-04-27T12:36:00Z">
              <w:tcPr>
                <w:tcW w:w="684" w:type="dxa"/>
                <w:vAlign w:val="center"/>
              </w:tcPr>
            </w:tcPrChange>
          </w:tcPr>
          <w:p w14:paraId="7939D06C" w14:textId="4F2C8B7C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ins w:id="227" w:author="Palkowska Magdalena" w:date="2021-04-27T12:38:00Z">
              <w:r w:rsidR="00A46F5A">
                <w:rPr>
                  <w:rFonts w:ascii="Arial" w:hAnsi="Arial" w:cs="Arial"/>
                  <w:sz w:val="20"/>
                  <w:szCs w:val="20"/>
                </w:rPr>
                <w:t>*</w:t>
              </w:r>
            </w:ins>
          </w:p>
        </w:tc>
        <w:tc>
          <w:tcPr>
            <w:tcW w:w="591" w:type="dxa"/>
            <w:vAlign w:val="center"/>
            <w:tcPrChange w:id="228" w:author="Palkowska Magdalena" w:date="2021-04-27T12:36:00Z">
              <w:tcPr>
                <w:tcW w:w="591" w:type="dxa"/>
                <w:vAlign w:val="center"/>
              </w:tcPr>
            </w:tcPrChange>
          </w:tcPr>
          <w:p w14:paraId="39FDC90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29" w:author="Palkowska Magdalena" w:date="2021-04-27T12:36:00Z">
              <w:tcPr>
                <w:tcW w:w="591" w:type="dxa"/>
                <w:vAlign w:val="center"/>
              </w:tcPr>
            </w:tcPrChange>
          </w:tcPr>
          <w:p w14:paraId="5815ECE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30" w:author="Palkowska Magdalena" w:date="2021-04-27T12:36:00Z">
              <w:tcPr>
                <w:tcW w:w="591" w:type="dxa"/>
                <w:vAlign w:val="center"/>
              </w:tcPr>
            </w:tcPrChange>
          </w:tcPr>
          <w:p w14:paraId="5C2D5DA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31" w:author="Palkowska Magdalena" w:date="2021-04-27T12:36:00Z">
              <w:tcPr>
                <w:tcW w:w="591" w:type="dxa"/>
                <w:vAlign w:val="center"/>
              </w:tcPr>
            </w:tcPrChange>
          </w:tcPr>
          <w:p w14:paraId="536FFCA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32" w:author="Palkowska Magdalena" w:date="2021-04-27T12:36:00Z">
              <w:tcPr>
                <w:tcW w:w="591" w:type="dxa"/>
                <w:vAlign w:val="center"/>
              </w:tcPr>
            </w:tcPrChange>
          </w:tcPr>
          <w:p w14:paraId="0A3BA89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233" w:author="Palkowska Magdalena" w:date="2021-04-27T12:36:00Z">
              <w:tcPr>
                <w:tcW w:w="873" w:type="dxa"/>
                <w:vAlign w:val="center"/>
              </w:tcPr>
            </w:tcPrChange>
          </w:tcPr>
          <w:p w14:paraId="2DBEBB1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626FBB93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34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3"/>
          <w:trPrChange w:id="235" w:author="Palkowska Magdalena" w:date="2021-04-27T12:36:00Z">
            <w:trPr>
              <w:trHeight w:val="703"/>
            </w:trPr>
          </w:trPrChange>
        </w:trPr>
        <w:tc>
          <w:tcPr>
            <w:tcW w:w="2846" w:type="dxa"/>
            <w:vAlign w:val="center"/>
            <w:tcPrChange w:id="236" w:author="Palkowska Magdalena" w:date="2021-04-27T12:36:00Z">
              <w:tcPr>
                <w:tcW w:w="2846" w:type="dxa"/>
                <w:vAlign w:val="center"/>
              </w:tcPr>
            </w:tcPrChange>
          </w:tcPr>
          <w:p w14:paraId="14BFA7E8" w14:textId="0ECBA5A8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 xml:space="preserve">podziemna ze studni głębinowych </w:t>
            </w:r>
            <w:r w:rsidRPr="008331E5">
              <w:rPr>
                <w:rFonts w:ascii="Arial" w:hAnsi="Arial" w:cs="Arial"/>
                <w:sz w:val="20"/>
                <w:szCs w:val="20"/>
              </w:rPr>
              <w:t>(z ujęcia Tursko)</w:t>
            </w:r>
          </w:p>
        </w:tc>
        <w:tc>
          <w:tcPr>
            <w:tcW w:w="2608" w:type="dxa"/>
            <w:vAlign w:val="center"/>
            <w:tcPrChange w:id="237" w:author="Palkowska Magdalena" w:date="2021-04-27T12:36:00Z">
              <w:tcPr>
                <w:tcW w:w="2608" w:type="dxa"/>
                <w:vAlign w:val="center"/>
              </w:tcPr>
            </w:tcPrChange>
          </w:tcPr>
          <w:p w14:paraId="2800A39A" w14:textId="7777777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Króciec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pobierczy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6CC27103" w14:textId="3B910025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z kol.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wody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podziemnej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 w 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J3</w:t>
            </w:r>
          </w:p>
        </w:tc>
        <w:tc>
          <w:tcPr>
            <w:tcW w:w="592" w:type="dxa"/>
            <w:vAlign w:val="center"/>
            <w:tcPrChange w:id="238" w:author="Palkowska Magdalena" w:date="2021-04-27T12:36:00Z">
              <w:tcPr>
                <w:tcW w:w="592" w:type="dxa"/>
                <w:vAlign w:val="center"/>
              </w:tcPr>
            </w:tcPrChange>
          </w:tcPr>
          <w:p w14:paraId="7A766D0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239" w:author="Palkowska Magdalena" w:date="2021-04-27T12:36:00Z">
              <w:tcPr>
                <w:tcW w:w="591" w:type="dxa"/>
                <w:vAlign w:val="center"/>
              </w:tcPr>
            </w:tcPrChange>
          </w:tcPr>
          <w:p w14:paraId="2C41D04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9" w:type="dxa"/>
            <w:vAlign w:val="center"/>
            <w:tcPrChange w:id="240" w:author="Palkowska Magdalena" w:date="2021-04-27T12:36:00Z">
              <w:tcPr>
                <w:tcW w:w="659" w:type="dxa"/>
                <w:vAlign w:val="center"/>
              </w:tcPr>
            </w:tcPrChange>
          </w:tcPr>
          <w:p w14:paraId="73E118AC" w14:textId="7AC4E5A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  <w:tcPrChange w:id="241" w:author="Palkowska Magdalena" w:date="2021-04-27T12:36:00Z">
              <w:tcPr>
                <w:tcW w:w="709" w:type="dxa"/>
                <w:vAlign w:val="center"/>
              </w:tcPr>
            </w:tcPrChange>
          </w:tcPr>
          <w:p w14:paraId="1D7C849C" w14:textId="156DEF9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  <w:tcPrChange w:id="242" w:author="Palkowska Magdalena" w:date="2021-04-27T12:36:00Z">
              <w:tcPr>
                <w:tcW w:w="591" w:type="dxa"/>
                <w:vAlign w:val="center"/>
              </w:tcPr>
            </w:tcPrChange>
          </w:tcPr>
          <w:p w14:paraId="4CF80D8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  <w:tcPrChange w:id="243" w:author="Palkowska Magdalena" w:date="2021-04-27T12:36:00Z">
              <w:tcPr>
                <w:tcW w:w="729" w:type="dxa"/>
                <w:vAlign w:val="center"/>
              </w:tcPr>
            </w:tcPrChange>
          </w:tcPr>
          <w:p w14:paraId="632C62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  <w:tcPrChange w:id="244" w:author="Palkowska Magdalena" w:date="2021-04-27T12:36:00Z">
              <w:tcPr>
                <w:tcW w:w="665" w:type="dxa"/>
                <w:vAlign w:val="center"/>
              </w:tcPr>
            </w:tcPrChange>
          </w:tcPr>
          <w:p w14:paraId="38BEC8D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245" w:author="Palkowska Magdalena" w:date="2021-04-27T12:36:00Z">
              <w:tcPr>
                <w:tcW w:w="591" w:type="dxa"/>
                <w:vAlign w:val="center"/>
              </w:tcPr>
            </w:tcPrChange>
          </w:tcPr>
          <w:p w14:paraId="0A2BA2F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246" w:author="Palkowska Magdalena" w:date="2021-04-27T12:36:00Z">
              <w:tcPr>
                <w:tcW w:w="684" w:type="dxa"/>
                <w:vAlign w:val="center"/>
              </w:tcPr>
            </w:tcPrChange>
          </w:tcPr>
          <w:p w14:paraId="4716D24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247" w:author="Palkowska Magdalena" w:date="2021-04-27T12:36:00Z">
              <w:tcPr>
                <w:tcW w:w="591" w:type="dxa"/>
                <w:vAlign w:val="center"/>
              </w:tcPr>
            </w:tcPrChange>
          </w:tcPr>
          <w:p w14:paraId="518E397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248" w:author="Palkowska Magdalena" w:date="2021-04-27T12:36:00Z">
              <w:tcPr>
                <w:tcW w:w="591" w:type="dxa"/>
                <w:vAlign w:val="center"/>
              </w:tcPr>
            </w:tcPrChange>
          </w:tcPr>
          <w:p w14:paraId="583EBF1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249" w:author="Palkowska Magdalena" w:date="2021-04-27T12:36:00Z">
              <w:tcPr>
                <w:tcW w:w="591" w:type="dxa"/>
                <w:vAlign w:val="center"/>
              </w:tcPr>
            </w:tcPrChange>
          </w:tcPr>
          <w:p w14:paraId="7A3534F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250" w:author="Palkowska Magdalena" w:date="2021-04-27T12:36:00Z">
              <w:tcPr>
                <w:tcW w:w="591" w:type="dxa"/>
                <w:vAlign w:val="center"/>
              </w:tcPr>
            </w:tcPrChange>
          </w:tcPr>
          <w:p w14:paraId="663E95C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251" w:author="Palkowska Magdalena" w:date="2021-04-27T12:36:00Z">
              <w:tcPr>
                <w:tcW w:w="591" w:type="dxa"/>
                <w:vAlign w:val="center"/>
              </w:tcPr>
            </w:tcPrChange>
          </w:tcPr>
          <w:p w14:paraId="0A04618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  <w:tcPrChange w:id="252" w:author="Palkowska Magdalena" w:date="2021-04-27T12:36:00Z">
              <w:tcPr>
                <w:tcW w:w="873" w:type="dxa"/>
                <w:vAlign w:val="center"/>
              </w:tcPr>
            </w:tcPrChange>
          </w:tcPr>
          <w:p w14:paraId="651E9C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1554A7A2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53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76"/>
          <w:trPrChange w:id="254" w:author="Palkowska Magdalena" w:date="2021-04-27T12:36:00Z">
            <w:trPr>
              <w:trHeight w:val="576"/>
            </w:trPr>
          </w:trPrChange>
        </w:trPr>
        <w:tc>
          <w:tcPr>
            <w:tcW w:w="2846" w:type="dxa"/>
            <w:vAlign w:val="center"/>
            <w:tcPrChange w:id="255" w:author="Palkowska Magdalena" w:date="2021-04-27T12:36:00Z">
              <w:tcPr>
                <w:tcW w:w="2846" w:type="dxa"/>
                <w:vAlign w:val="center"/>
              </w:tcPr>
            </w:tcPrChange>
          </w:tcPr>
          <w:p w14:paraId="737BEA17" w14:textId="7D698F27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8331E5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08" w:type="dxa"/>
            <w:vAlign w:val="center"/>
            <w:tcPrChange w:id="256" w:author="Palkowska Magdalena" w:date="2021-04-27T12:36:00Z">
              <w:tcPr>
                <w:tcW w:w="2608" w:type="dxa"/>
                <w:vAlign w:val="center"/>
              </w:tcPr>
            </w:tcPrChange>
          </w:tcPr>
          <w:p w14:paraId="5404D26E" w14:textId="7777777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Króciec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pobierczy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73D05F93" w14:textId="74AB647B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w 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J3</w:t>
            </w:r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>oraz</w:t>
            </w:r>
            <w:proofErr w:type="spellEnd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>sieć</w:t>
            </w:r>
            <w:proofErr w:type="spellEnd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 xml:space="preserve"> w </w:t>
            </w:r>
            <w:proofErr w:type="spellStart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 xml:space="preserve"> F12</w:t>
            </w:r>
          </w:p>
        </w:tc>
        <w:tc>
          <w:tcPr>
            <w:tcW w:w="592" w:type="dxa"/>
            <w:vAlign w:val="center"/>
            <w:tcPrChange w:id="257" w:author="Palkowska Magdalena" w:date="2021-04-27T12:36:00Z">
              <w:tcPr>
                <w:tcW w:w="592" w:type="dxa"/>
                <w:vAlign w:val="center"/>
              </w:tcPr>
            </w:tcPrChange>
          </w:tcPr>
          <w:p w14:paraId="1BEF87E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258" w:author="Palkowska Magdalena" w:date="2021-04-27T12:36:00Z">
              <w:tcPr>
                <w:tcW w:w="591" w:type="dxa"/>
                <w:vAlign w:val="center"/>
              </w:tcPr>
            </w:tcPrChange>
          </w:tcPr>
          <w:p w14:paraId="4F3DB2B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9" w:type="dxa"/>
            <w:vAlign w:val="center"/>
            <w:tcPrChange w:id="259" w:author="Palkowska Magdalena" w:date="2021-04-27T12:36:00Z">
              <w:tcPr>
                <w:tcW w:w="659" w:type="dxa"/>
                <w:vAlign w:val="center"/>
              </w:tcPr>
            </w:tcPrChange>
          </w:tcPr>
          <w:p w14:paraId="0CFDCB6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  <w:tcPrChange w:id="260" w:author="Palkowska Magdalena" w:date="2021-04-27T12:36:00Z">
              <w:tcPr>
                <w:tcW w:w="709" w:type="dxa"/>
                <w:vAlign w:val="center"/>
              </w:tcPr>
            </w:tcPrChange>
          </w:tcPr>
          <w:p w14:paraId="7F702B3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261" w:author="Palkowska Magdalena" w:date="2021-04-27T12:36:00Z">
              <w:tcPr>
                <w:tcW w:w="591" w:type="dxa"/>
                <w:vAlign w:val="center"/>
              </w:tcPr>
            </w:tcPrChange>
          </w:tcPr>
          <w:p w14:paraId="0D36DB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  <w:tcPrChange w:id="262" w:author="Palkowska Magdalena" w:date="2021-04-27T12:36:00Z">
              <w:tcPr>
                <w:tcW w:w="729" w:type="dxa"/>
                <w:vAlign w:val="center"/>
              </w:tcPr>
            </w:tcPrChange>
          </w:tcPr>
          <w:p w14:paraId="0C82893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  <w:tcPrChange w:id="263" w:author="Palkowska Magdalena" w:date="2021-04-27T12:36:00Z">
              <w:tcPr>
                <w:tcW w:w="665" w:type="dxa"/>
                <w:vAlign w:val="center"/>
              </w:tcPr>
            </w:tcPrChange>
          </w:tcPr>
          <w:p w14:paraId="06D7BEB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  <w:tcPrChange w:id="264" w:author="Palkowska Magdalena" w:date="2021-04-27T12:36:00Z">
              <w:tcPr>
                <w:tcW w:w="591" w:type="dxa"/>
                <w:vAlign w:val="center"/>
              </w:tcPr>
            </w:tcPrChange>
          </w:tcPr>
          <w:p w14:paraId="1DBCD00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265" w:author="Palkowska Magdalena" w:date="2021-04-27T12:36:00Z">
              <w:tcPr>
                <w:tcW w:w="684" w:type="dxa"/>
                <w:vAlign w:val="center"/>
              </w:tcPr>
            </w:tcPrChange>
          </w:tcPr>
          <w:p w14:paraId="6F8614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266" w:author="Palkowska Magdalena" w:date="2021-04-27T12:36:00Z">
              <w:tcPr>
                <w:tcW w:w="591" w:type="dxa"/>
                <w:vAlign w:val="center"/>
              </w:tcPr>
            </w:tcPrChange>
          </w:tcPr>
          <w:p w14:paraId="05BE2F0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  <w:tcPrChange w:id="267" w:author="Palkowska Magdalena" w:date="2021-04-27T12:36:00Z">
              <w:tcPr>
                <w:tcW w:w="591" w:type="dxa"/>
                <w:vAlign w:val="center"/>
              </w:tcPr>
            </w:tcPrChange>
          </w:tcPr>
          <w:p w14:paraId="6C1F8DB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68" w:author="Palkowska Magdalena" w:date="2021-04-27T12:36:00Z">
              <w:tcPr>
                <w:tcW w:w="591" w:type="dxa"/>
                <w:vAlign w:val="center"/>
              </w:tcPr>
            </w:tcPrChange>
          </w:tcPr>
          <w:p w14:paraId="118D763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69" w:author="Palkowska Magdalena" w:date="2021-04-27T12:36:00Z">
              <w:tcPr>
                <w:tcW w:w="591" w:type="dxa"/>
                <w:vAlign w:val="center"/>
              </w:tcPr>
            </w:tcPrChange>
          </w:tcPr>
          <w:p w14:paraId="7AFCB47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70" w:author="Palkowska Magdalena" w:date="2021-04-27T12:36:00Z">
              <w:tcPr>
                <w:tcW w:w="591" w:type="dxa"/>
                <w:vAlign w:val="center"/>
              </w:tcPr>
            </w:tcPrChange>
          </w:tcPr>
          <w:p w14:paraId="4BA4BB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271" w:author="Palkowska Magdalena" w:date="2021-04-27T12:36:00Z">
              <w:tcPr>
                <w:tcW w:w="873" w:type="dxa"/>
                <w:vAlign w:val="center"/>
              </w:tcPr>
            </w:tcPrChange>
          </w:tcPr>
          <w:p w14:paraId="09C2E84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7847BB87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72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273" w:author="Palkowska Magdalena" w:date="2021-04-27T12:36:00Z">
            <w:trPr>
              <w:trHeight w:val="397"/>
            </w:trPr>
          </w:trPrChange>
        </w:trPr>
        <w:tc>
          <w:tcPr>
            <w:tcW w:w="2846" w:type="dxa"/>
            <w:vAlign w:val="center"/>
            <w:tcPrChange w:id="274" w:author="Palkowska Magdalena" w:date="2021-04-27T12:36:00Z">
              <w:tcPr>
                <w:tcW w:w="2846" w:type="dxa"/>
                <w:vAlign w:val="center"/>
              </w:tcPr>
            </w:tcPrChange>
          </w:tcPr>
          <w:p w14:paraId="6BAFB728" w14:textId="3F0D39B3" w:rsidR="007C61BC" w:rsidRPr="0098526E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lang w:eastAsia="pl-PL"/>
              </w:rPr>
            </w:pPr>
            <w:r w:rsidRPr="008331E5">
              <w:rPr>
                <w:rFonts w:ascii="Arial" w:eastAsia="Calibri" w:hAnsi="Arial" w:cs="Arial"/>
                <w:lang w:eastAsia="pl-PL"/>
              </w:rPr>
              <w:t xml:space="preserve">Ścieki sanitarne na dopływie do oczyszczalni mechaniczno-biologicznej </w:t>
            </w:r>
          </w:p>
        </w:tc>
        <w:tc>
          <w:tcPr>
            <w:tcW w:w="2608" w:type="dxa"/>
            <w:vAlign w:val="center"/>
            <w:tcPrChange w:id="275" w:author="Palkowska Magdalena" w:date="2021-04-27T12:36:00Z">
              <w:tcPr>
                <w:tcW w:w="2608" w:type="dxa"/>
                <w:vAlign w:val="center"/>
              </w:tcPr>
            </w:tcPrChange>
          </w:tcPr>
          <w:p w14:paraId="4F127A68" w14:textId="27C45141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na dojściu do komory rozdzielczej</w:t>
            </w:r>
          </w:p>
        </w:tc>
        <w:tc>
          <w:tcPr>
            <w:tcW w:w="592" w:type="dxa"/>
            <w:vAlign w:val="center"/>
            <w:tcPrChange w:id="276" w:author="Palkowska Magdalena" w:date="2021-04-27T12:36:00Z">
              <w:tcPr>
                <w:tcW w:w="592" w:type="dxa"/>
                <w:vAlign w:val="center"/>
              </w:tcPr>
            </w:tcPrChange>
          </w:tcPr>
          <w:p w14:paraId="12EED1C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77" w:author="Palkowska Magdalena" w:date="2021-04-27T12:36:00Z">
              <w:tcPr>
                <w:tcW w:w="591" w:type="dxa"/>
                <w:vAlign w:val="center"/>
              </w:tcPr>
            </w:tcPrChange>
          </w:tcPr>
          <w:p w14:paraId="6EF3A67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  <w:tcPrChange w:id="278" w:author="Palkowska Magdalena" w:date="2021-04-27T12:36:00Z">
              <w:tcPr>
                <w:tcW w:w="659" w:type="dxa"/>
                <w:vAlign w:val="center"/>
              </w:tcPr>
            </w:tcPrChange>
          </w:tcPr>
          <w:p w14:paraId="14474E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  <w:tcPrChange w:id="279" w:author="Palkowska Magdalena" w:date="2021-04-27T12:36:00Z">
              <w:tcPr>
                <w:tcW w:w="709" w:type="dxa"/>
                <w:vAlign w:val="center"/>
              </w:tcPr>
            </w:tcPrChange>
          </w:tcPr>
          <w:p w14:paraId="0E8BE7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280" w:author="Palkowska Magdalena" w:date="2021-04-27T12:36:00Z">
              <w:tcPr>
                <w:tcW w:w="591" w:type="dxa"/>
                <w:vAlign w:val="center"/>
              </w:tcPr>
            </w:tcPrChange>
          </w:tcPr>
          <w:p w14:paraId="283FF21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281" w:author="Palkowska Magdalena" w:date="2021-04-27T12:36:00Z">
              <w:tcPr>
                <w:tcW w:w="729" w:type="dxa"/>
                <w:vAlign w:val="center"/>
              </w:tcPr>
            </w:tcPrChange>
          </w:tcPr>
          <w:p w14:paraId="3836D6E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  <w:tcPrChange w:id="282" w:author="Palkowska Magdalena" w:date="2021-04-27T12:36:00Z">
              <w:tcPr>
                <w:tcW w:w="665" w:type="dxa"/>
                <w:vAlign w:val="center"/>
              </w:tcPr>
            </w:tcPrChange>
          </w:tcPr>
          <w:p w14:paraId="2ADE925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283" w:author="Palkowska Magdalena" w:date="2021-04-27T12:36:00Z">
              <w:tcPr>
                <w:tcW w:w="591" w:type="dxa"/>
                <w:vAlign w:val="center"/>
              </w:tcPr>
            </w:tcPrChange>
          </w:tcPr>
          <w:p w14:paraId="37A0DF3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284" w:author="Palkowska Magdalena" w:date="2021-04-27T12:36:00Z">
              <w:tcPr>
                <w:tcW w:w="684" w:type="dxa"/>
                <w:vAlign w:val="center"/>
              </w:tcPr>
            </w:tcPrChange>
          </w:tcPr>
          <w:p w14:paraId="319FD8A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85" w:author="Palkowska Magdalena" w:date="2021-04-27T12:36:00Z">
              <w:tcPr>
                <w:tcW w:w="591" w:type="dxa"/>
                <w:vAlign w:val="center"/>
              </w:tcPr>
            </w:tcPrChange>
          </w:tcPr>
          <w:p w14:paraId="5C478E2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86" w:author="Palkowska Magdalena" w:date="2021-04-27T12:36:00Z">
              <w:tcPr>
                <w:tcW w:w="591" w:type="dxa"/>
                <w:vAlign w:val="center"/>
              </w:tcPr>
            </w:tcPrChange>
          </w:tcPr>
          <w:p w14:paraId="4025684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87" w:author="Palkowska Magdalena" w:date="2021-04-27T12:36:00Z">
              <w:tcPr>
                <w:tcW w:w="591" w:type="dxa"/>
                <w:vAlign w:val="center"/>
              </w:tcPr>
            </w:tcPrChange>
          </w:tcPr>
          <w:p w14:paraId="761F2EA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88" w:author="Palkowska Magdalena" w:date="2021-04-27T12:36:00Z">
              <w:tcPr>
                <w:tcW w:w="591" w:type="dxa"/>
                <w:vAlign w:val="center"/>
              </w:tcPr>
            </w:tcPrChange>
          </w:tcPr>
          <w:p w14:paraId="254DD7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89" w:author="Palkowska Magdalena" w:date="2021-04-27T12:36:00Z">
              <w:tcPr>
                <w:tcW w:w="591" w:type="dxa"/>
                <w:vAlign w:val="center"/>
              </w:tcPr>
            </w:tcPrChange>
          </w:tcPr>
          <w:p w14:paraId="364A3B0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290" w:author="Palkowska Magdalena" w:date="2021-04-27T12:36:00Z">
              <w:tcPr>
                <w:tcW w:w="873" w:type="dxa"/>
                <w:vAlign w:val="center"/>
              </w:tcPr>
            </w:tcPrChange>
          </w:tcPr>
          <w:p w14:paraId="58C77E5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131C6DD7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91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292" w:author="Palkowska Magdalena" w:date="2021-04-27T12:36:00Z">
            <w:trPr>
              <w:trHeight w:val="397"/>
            </w:trPr>
          </w:trPrChange>
        </w:trPr>
        <w:tc>
          <w:tcPr>
            <w:tcW w:w="2846" w:type="dxa"/>
            <w:vAlign w:val="center"/>
            <w:tcPrChange w:id="293" w:author="Palkowska Magdalena" w:date="2021-04-27T12:36:00Z">
              <w:tcPr>
                <w:tcW w:w="2846" w:type="dxa"/>
                <w:vAlign w:val="center"/>
              </w:tcPr>
            </w:tcPrChange>
          </w:tcPr>
          <w:p w14:paraId="72F23302" w14:textId="608057EC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odpływie z oczyszczalni mechaniczno-biologicznej </w:t>
            </w:r>
          </w:p>
        </w:tc>
        <w:tc>
          <w:tcPr>
            <w:tcW w:w="2608" w:type="dxa"/>
            <w:vAlign w:val="center"/>
            <w:tcPrChange w:id="294" w:author="Palkowska Magdalena" w:date="2021-04-27T12:36:00Z">
              <w:tcPr>
                <w:tcW w:w="2608" w:type="dxa"/>
                <w:vAlign w:val="center"/>
              </w:tcPr>
            </w:tcPrChange>
          </w:tcPr>
          <w:p w14:paraId="509BD56D" w14:textId="11856671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z rynny odpływowej po procesie oczyszczania</w:t>
            </w:r>
          </w:p>
        </w:tc>
        <w:tc>
          <w:tcPr>
            <w:tcW w:w="592" w:type="dxa"/>
            <w:vAlign w:val="center"/>
            <w:tcPrChange w:id="295" w:author="Palkowska Magdalena" w:date="2021-04-27T12:36:00Z">
              <w:tcPr>
                <w:tcW w:w="592" w:type="dxa"/>
                <w:vAlign w:val="center"/>
              </w:tcPr>
            </w:tcPrChange>
          </w:tcPr>
          <w:p w14:paraId="0557A0A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296" w:author="Palkowska Magdalena" w:date="2021-04-27T12:36:00Z">
              <w:tcPr>
                <w:tcW w:w="591" w:type="dxa"/>
                <w:vAlign w:val="center"/>
              </w:tcPr>
            </w:tcPrChange>
          </w:tcPr>
          <w:p w14:paraId="0DB9CE6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  <w:tcPrChange w:id="297" w:author="Palkowska Magdalena" w:date="2021-04-27T12:36:00Z">
              <w:tcPr>
                <w:tcW w:w="659" w:type="dxa"/>
                <w:vAlign w:val="center"/>
              </w:tcPr>
            </w:tcPrChange>
          </w:tcPr>
          <w:p w14:paraId="2C30FD3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  <w:tcPrChange w:id="298" w:author="Palkowska Magdalena" w:date="2021-04-27T12:36:00Z">
              <w:tcPr>
                <w:tcW w:w="709" w:type="dxa"/>
                <w:vAlign w:val="center"/>
              </w:tcPr>
            </w:tcPrChange>
          </w:tcPr>
          <w:p w14:paraId="6E6E39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299" w:author="Palkowska Magdalena" w:date="2021-04-27T12:36:00Z">
              <w:tcPr>
                <w:tcW w:w="591" w:type="dxa"/>
                <w:vAlign w:val="center"/>
              </w:tcPr>
            </w:tcPrChange>
          </w:tcPr>
          <w:p w14:paraId="15A401D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300" w:author="Palkowska Magdalena" w:date="2021-04-27T12:36:00Z">
              <w:tcPr>
                <w:tcW w:w="729" w:type="dxa"/>
                <w:vAlign w:val="center"/>
              </w:tcPr>
            </w:tcPrChange>
          </w:tcPr>
          <w:p w14:paraId="4FE760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  <w:tcPrChange w:id="301" w:author="Palkowska Magdalena" w:date="2021-04-27T12:36:00Z">
              <w:tcPr>
                <w:tcW w:w="665" w:type="dxa"/>
                <w:vAlign w:val="center"/>
              </w:tcPr>
            </w:tcPrChange>
          </w:tcPr>
          <w:p w14:paraId="7A70246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302" w:author="Palkowska Magdalena" w:date="2021-04-27T12:36:00Z">
              <w:tcPr>
                <w:tcW w:w="591" w:type="dxa"/>
                <w:vAlign w:val="center"/>
              </w:tcPr>
            </w:tcPrChange>
          </w:tcPr>
          <w:p w14:paraId="3B31E7E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303" w:author="Palkowska Magdalena" w:date="2021-04-27T12:36:00Z">
              <w:tcPr>
                <w:tcW w:w="684" w:type="dxa"/>
                <w:vAlign w:val="center"/>
              </w:tcPr>
            </w:tcPrChange>
          </w:tcPr>
          <w:p w14:paraId="04994F7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04" w:author="Palkowska Magdalena" w:date="2021-04-27T12:36:00Z">
              <w:tcPr>
                <w:tcW w:w="591" w:type="dxa"/>
                <w:vAlign w:val="center"/>
              </w:tcPr>
            </w:tcPrChange>
          </w:tcPr>
          <w:p w14:paraId="088A994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05" w:author="Palkowska Magdalena" w:date="2021-04-27T12:36:00Z">
              <w:tcPr>
                <w:tcW w:w="591" w:type="dxa"/>
                <w:vAlign w:val="center"/>
              </w:tcPr>
            </w:tcPrChange>
          </w:tcPr>
          <w:p w14:paraId="48279E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06" w:author="Palkowska Magdalena" w:date="2021-04-27T12:36:00Z">
              <w:tcPr>
                <w:tcW w:w="591" w:type="dxa"/>
                <w:vAlign w:val="center"/>
              </w:tcPr>
            </w:tcPrChange>
          </w:tcPr>
          <w:p w14:paraId="3307B06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07" w:author="Palkowska Magdalena" w:date="2021-04-27T12:36:00Z">
              <w:tcPr>
                <w:tcW w:w="591" w:type="dxa"/>
                <w:vAlign w:val="center"/>
              </w:tcPr>
            </w:tcPrChange>
          </w:tcPr>
          <w:p w14:paraId="49081B6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08" w:author="Palkowska Magdalena" w:date="2021-04-27T12:36:00Z">
              <w:tcPr>
                <w:tcW w:w="591" w:type="dxa"/>
                <w:vAlign w:val="center"/>
              </w:tcPr>
            </w:tcPrChange>
          </w:tcPr>
          <w:p w14:paraId="570FA4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309" w:author="Palkowska Magdalena" w:date="2021-04-27T12:36:00Z">
              <w:tcPr>
                <w:tcW w:w="873" w:type="dxa"/>
                <w:vAlign w:val="center"/>
              </w:tcPr>
            </w:tcPrChange>
          </w:tcPr>
          <w:p w14:paraId="0E2095B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4EF249EF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10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95"/>
          <w:trPrChange w:id="311" w:author="Palkowska Magdalena" w:date="2021-04-27T12:36:00Z">
            <w:trPr>
              <w:trHeight w:val="595"/>
            </w:trPr>
          </w:trPrChange>
        </w:trPr>
        <w:tc>
          <w:tcPr>
            <w:tcW w:w="2846" w:type="dxa"/>
            <w:vAlign w:val="center"/>
            <w:tcPrChange w:id="312" w:author="Palkowska Magdalena" w:date="2021-04-27T12:36:00Z">
              <w:tcPr>
                <w:tcW w:w="2846" w:type="dxa"/>
                <w:vAlign w:val="center"/>
              </w:tcPr>
            </w:tcPrChange>
          </w:tcPr>
          <w:p w14:paraId="44AE9B36" w14:textId="31BA0B33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przemysłowe na dopływie do Piaskownika </w:t>
            </w:r>
          </w:p>
        </w:tc>
        <w:tc>
          <w:tcPr>
            <w:tcW w:w="2608" w:type="dxa"/>
            <w:vAlign w:val="center"/>
            <w:tcPrChange w:id="313" w:author="Palkowska Magdalena" w:date="2021-04-27T12:36:00Z">
              <w:tcPr>
                <w:tcW w:w="2608" w:type="dxa"/>
                <w:vAlign w:val="center"/>
              </w:tcPr>
            </w:tcPrChange>
          </w:tcPr>
          <w:p w14:paraId="798532BE" w14:textId="168F0F8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 wejściu do pracującej komory Piaskownika</w:t>
            </w:r>
          </w:p>
        </w:tc>
        <w:tc>
          <w:tcPr>
            <w:tcW w:w="592" w:type="dxa"/>
            <w:vAlign w:val="center"/>
            <w:tcPrChange w:id="314" w:author="Palkowska Magdalena" w:date="2021-04-27T12:36:00Z">
              <w:tcPr>
                <w:tcW w:w="592" w:type="dxa"/>
                <w:vAlign w:val="center"/>
              </w:tcPr>
            </w:tcPrChange>
          </w:tcPr>
          <w:p w14:paraId="05F891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15" w:author="Palkowska Magdalena" w:date="2021-04-27T12:36:00Z">
              <w:tcPr>
                <w:tcW w:w="591" w:type="dxa"/>
                <w:vAlign w:val="center"/>
              </w:tcPr>
            </w:tcPrChange>
          </w:tcPr>
          <w:p w14:paraId="2BFFD7D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316" w:author="Palkowska Magdalena" w:date="2021-04-27T12:36:00Z">
              <w:tcPr>
                <w:tcW w:w="659" w:type="dxa"/>
                <w:vAlign w:val="center"/>
              </w:tcPr>
            </w:tcPrChange>
          </w:tcPr>
          <w:p w14:paraId="110770A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  <w:tcPrChange w:id="317" w:author="Palkowska Magdalena" w:date="2021-04-27T12:36:00Z">
              <w:tcPr>
                <w:tcW w:w="709" w:type="dxa"/>
                <w:vAlign w:val="center"/>
              </w:tcPr>
            </w:tcPrChange>
          </w:tcPr>
          <w:p w14:paraId="6579769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318" w:author="Palkowska Magdalena" w:date="2021-04-27T12:36:00Z">
              <w:tcPr>
                <w:tcW w:w="591" w:type="dxa"/>
                <w:vAlign w:val="center"/>
              </w:tcPr>
            </w:tcPrChange>
          </w:tcPr>
          <w:p w14:paraId="7FC709A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319" w:author="Palkowska Magdalena" w:date="2021-04-27T12:36:00Z">
              <w:tcPr>
                <w:tcW w:w="729" w:type="dxa"/>
                <w:vAlign w:val="center"/>
              </w:tcPr>
            </w:tcPrChange>
          </w:tcPr>
          <w:p w14:paraId="11C9DEC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  <w:tcPrChange w:id="320" w:author="Palkowska Magdalena" w:date="2021-04-27T12:36:00Z">
              <w:tcPr>
                <w:tcW w:w="665" w:type="dxa"/>
                <w:vAlign w:val="center"/>
              </w:tcPr>
            </w:tcPrChange>
          </w:tcPr>
          <w:p w14:paraId="0874381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321" w:author="Palkowska Magdalena" w:date="2021-04-27T12:36:00Z">
              <w:tcPr>
                <w:tcW w:w="591" w:type="dxa"/>
                <w:vAlign w:val="center"/>
              </w:tcPr>
            </w:tcPrChange>
          </w:tcPr>
          <w:p w14:paraId="6D97610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322" w:author="Palkowska Magdalena" w:date="2021-04-27T12:36:00Z">
              <w:tcPr>
                <w:tcW w:w="684" w:type="dxa"/>
                <w:vAlign w:val="center"/>
              </w:tcPr>
            </w:tcPrChange>
          </w:tcPr>
          <w:p w14:paraId="637231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23" w:author="Palkowska Magdalena" w:date="2021-04-27T12:36:00Z">
              <w:tcPr>
                <w:tcW w:w="591" w:type="dxa"/>
                <w:vAlign w:val="center"/>
              </w:tcPr>
            </w:tcPrChange>
          </w:tcPr>
          <w:p w14:paraId="2EE65FC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24" w:author="Palkowska Magdalena" w:date="2021-04-27T12:36:00Z">
              <w:tcPr>
                <w:tcW w:w="591" w:type="dxa"/>
                <w:vAlign w:val="center"/>
              </w:tcPr>
            </w:tcPrChange>
          </w:tcPr>
          <w:p w14:paraId="56F525E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25" w:author="Palkowska Magdalena" w:date="2021-04-27T12:36:00Z">
              <w:tcPr>
                <w:tcW w:w="591" w:type="dxa"/>
                <w:vAlign w:val="center"/>
              </w:tcPr>
            </w:tcPrChange>
          </w:tcPr>
          <w:p w14:paraId="15BC6CE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26" w:author="Palkowska Magdalena" w:date="2021-04-27T12:36:00Z">
              <w:tcPr>
                <w:tcW w:w="591" w:type="dxa"/>
                <w:vAlign w:val="center"/>
              </w:tcPr>
            </w:tcPrChange>
          </w:tcPr>
          <w:p w14:paraId="78ABC80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27" w:author="Palkowska Magdalena" w:date="2021-04-27T12:36:00Z">
              <w:tcPr>
                <w:tcW w:w="591" w:type="dxa"/>
                <w:vAlign w:val="center"/>
              </w:tcPr>
            </w:tcPrChange>
          </w:tcPr>
          <w:p w14:paraId="71252E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328" w:author="Palkowska Magdalena" w:date="2021-04-27T12:36:00Z">
              <w:tcPr>
                <w:tcW w:w="873" w:type="dxa"/>
                <w:vAlign w:val="center"/>
              </w:tcPr>
            </w:tcPrChange>
          </w:tcPr>
          <w:p w14:paraId="3A6EFD2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67E6BA26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29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45"/>
          <w:trPrChange w:id="330" w:author="Palkowska Magdalena" w:date="2021-04-27T12:36:00Z">
            <w:trPr>
              <w:trHeight w:val="545"/>
            </w:trPr>
          </w:trPrChange>
        </w:trPr>
        <w:tc>
          <w:tcPr>
            <w:tcW w:w="2846" w:type="dxa"/>
            <w:vAlign w:val="center"/>
            <w:tcPrChange w:id="331" w:author="Palkowska Magdalena" w:date="2021-04-27T12:36:00Z">
              <w:tcPr>
                <w:tcW w:w="2846" w:type="dxa"/>
                <w:vAlign w:val="center"/>
              </w:tcPr>
            </w:tcPrChange>
          </w:tcPr>
          <w:p w14:paraId="400B3954" w14:textId="64124076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  <w:tcPrChange w:id="332" w:author="Palkowska Magdalena" w:date="2021-04-27T12:36:00Z">
              <w:tcPr>
                <w:tcW w:w="2608" w:type="dxa"/>
                <w:vAlign w:val="center"/>
              </w:tcPr>
            </w:tcPrChange>
          </w:tcPr>
          <w:p w14:paraId="09A32DC0" w14:textId="4D1FAA1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</w:p>
        </w:tc>
        <w:tc>
          <w:tcPr>
            <w:tcW w:w="592" w:type="dxa"/>
            <w:vAlign w:val="center"/>
            <w:tcPrChange w:id="333" w:author="Palkowska Magdalena" w:date="2021-04-27T12:36:00Z">
              <w:tcPr>
                <w:tcW w:w="592" w:type="dxa"/>
                <w:vAlign w:val="center"/>
              </w:tcPr>
            </w:tcPrChange>
          </w:tcPr>
          <w:p w14:paraId="541ED73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34" w:author="Palkowska Magdalena" w:date="2021-04-27T12:36:00Z">
              <w:tcPr>
                <w:tcW w:w="591" w:type="dxa"/>
                <w:vAlign w:val="center"/>
              </w:tcPr>
            </w:tcPrChange>
          </w:tcPr>
          <w:p w14:paraId="3E34641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335" w:author="Palkowska Magdalena" w:date="2021-04-27T12:36:00Z">
              <w:tcPr>
                <w:tcW w:w="659" w:type="dxa"/>
                <w:vAlign w:val="center"/>
              </w:tcPr>
            </w:tcPrChange>
          </w:tcPr>
          <w:p w14:paraId="7AF02516" w14:textId="66FF5396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  <w:tcPrChange w:id="336" w:author="Palkowska Magdalena" w:date="2021-04-27T12:36:00Z">
              <w:tcPr>
                <w:tcW w:w="709" w:type="dxa"/>
                <w:vAlign w:val="center"/>
              </w:tcPr>
            </w:tcPrChange>
          </w:tcPr>
          <w:p w14:paraId="69CBA451" w14:textId="66B9ED25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  <w:tcPrChange w:id="337" w:author="Palkowska Magdalena" w:date="2021-04-27T12:36:00Z">
              <w:tcPr>
                <w:tcW w:w="591" w:type="dxa"/>
                <w:vAlign w:val="center"/>
              </w:tcPr>
            </w:tcPrChange>
          </w:tcPr>
          <w:p w14:paraId="446BA3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338" w:author="Palkowska Magdalena" w:date="2021-04-27T12:36:00Z">
              <w:tcPr>
                <w:tcW w:w="729" w:type="dxa"/>
                <w:vAlign w:val="center"/>
              </w:tcPr>
            </w:tcPrChange>
          </w:tcPr>
          <w:p w14:paraId="70798F4D" w14:textId="44550FA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vAlign w:val="center"/>
            <w:tcPrChange w:id="339" w:author="Palkowska Magdalena" w:date="2021-04-27T12:36:00Z">
              <w:tcPr>
                <w:tcW w:w="665" w:type="dxa"/>
                <w:vAlign w:val="center"/>
              </w:tcPr>
            </w:tcPrChange>
          </w:tcPr>
          <w:p w14:paraId="027B642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  <w:tcPrChange w:id="340" w:author="Palkowska Magdalena" w:date="2021-04-27T12:36:00Z">
              <w:tcPr>
                <w:tcW w:w="591" w:type="dxa"/>
                <w:vAlign w:val="center"/>
              </w:tcPr>
            </w:tcPrChange>
          </w:tcPr>
          <w:p w14:paraId="52BDE44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341" w:author="Palkowska Magdalena" w:date="2021-04-27T12:36:00Z">
              <w:tcPr>
                <w:tcW w:w="684" w:type="dxa"/>
                <w:vAlign w:val="center"/>
              </w:tcPr>
            </w:tcPrChange>
          </w:tcPr>
          <w:p w14:paraId="59EBC699" w14:textId="35243AAD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  <w:ins w:id="342" w:author="Palkowska Magdalena" w:date="2021-04-27T12:38:00Z">
              <w:r w:rsidR="00A46F5A">
                <w:rPr>
                  <w:rFonts w:ascii="Arial" w:hAnsi="Arial" w:cs="Arial"/>
                  <w:sz w:val="20"/>
                  <w:szCs w:val="20"/>
                </w:rPr>
                <w:t>*</w:t>
              </w:r>
            </w:ins>
          </w:p>
        </w:tc>
        <w:tc>
          <w:tcPr>
            <w:tcW w:w="591" w:type="dxa"/>
            <w:vAlign w:val="center"/>
            <w:tcPrChange w:id="343" w:author="Palkowska Magdalena" w:date="2021-04-27T12:36:00Z">
              <w:tcPr>
                <w:tcW w:w="591" w:type="dxa"/>
                <w:vAlign w:val="center"/>
              </w:tcPr>
            </w:tcPrChange>
          </w:tcPr>
          <w:p w14:paraId="452EB2A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44" w:author="Palkowska Magdalena" w:date="2021-04-27T12:36:00Z">
              <w:tcPr>
                <w:tcW w:w="591" w:type="dxa"/>
                <w:vAlign w:val="center"/>
              </w:tcPr>
            </w:tcPrChange>
          </w:tcPr>
          <w:p w14:paraId="2B8866B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45" w:author="Palkowska Magdalena" w:date="2021-04-27T12:36:00Z">
              <w:tcPr>
                <w:tcW w:w="591" w:type="dxa"/>
                <w:vAlign w:val="center"/>
              </w:tcPr>
            </w:tcPrChange>
          </w:tcPr>
          <w:p w14:paraId="2AD86CB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46" w:author="Palkowska Magdalena" w:date="2021-04-27T12:36:00Z">
              <w:tcPr>
                <w:tcW w:w="591" w:type="dxa"/>
                <w:vAlign w:val="center"/>
              </w:tcPr>
            </w:tcPrChange>
          </w:tcPr>
          <w:p w14:paraId="4BCF8F3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47" w:author="Palkowska Magdalena" w:date="2021-04-27T12:36:00Z">
              <w:tcPr>
                <w:tcW w:w="591" w:type="dxa"/>
                <w:vAlign w:val="center"/>
              </w:tcPr>
            </w:tcPrChange>
          </w:tcPr>
          <w:p w14:paraId="74B5BF3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348" w:author="Palkowska Magdalena" w:date="2021-04-27T12:36:00Z">
              <w:tcPr>
                <w:tcW w:w="873" w:type="dxa"/>
                <w:vAlign w:val="center"/>
              </w:tcPr>
            </w:tcPrChange>
          </w:tcPr>
          <w:p w14:paraId="7B758E7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DCFD173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49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51"/>
          <w:trPrChange w:id="350" w:author="Palkowska Magdalena" w:date="2021-04-27T12:36:00Z">
            <w:trPr>
              <w:trHeight w:val="651"/>
            </w:trPr>
          </w:trPrChange>
        </w:trPr>
        <w:tc>
          <w:tcPr>
            <w:tcW w:w="2846" w:type="dxa"/>
            <w:shd w:val="clear" w:color="auto" w:fill="auto"/>
            <w:vAlign w:val="center"/>
            <w:tcPrChange w:id="351" w:author="Palkowska Magdalena" w:date="2021-04-27T12:36:00Z">
              <w:tcPr>
                <w:tcW w:w="2846" w:type="dxa"/>
                <w:shd w:val="clear" w:color="auto" w:fill="auto"/>
                <w:vAlign w:val="center"/>
              </w:tcPr>
            </w:tcPrChange>
          </w:tcPr>
          <w:p w14:paraId="1980450F" w14:textId="2383395A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  <w:tcPrChange w:id="352" w:author="Palkowska Magdalena" w:date="2021-04-27T12:36:00Z">
              <w:tcPr>
                <w:tcW w:w="2608" w:type="dxa"/>
                <w:vAlign w:val="center"/>
              </w:tcPr>
            </w:tcPrChange>
          </w:tcPr>
          <w:p w14:paraId="68E61096" w14:textId="21075855" w:rsidR="007C61BC" w:rsidRPr="005F3641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(próbki średniodobowe)</w:t>
            </w:r>
          </w:p>
        </w:tc>
        <w:tc>
          <w:tcPr>
            <w:tcW w:w="592" w:type="dxa"/>
            <w:vAlign w:val="center"/>
            <w:tcPrChange w:id="353" w:author="Palkowska Magdalena" w:date="2021-04-27T12:36:00Z">
              <w:tcPr>
                <w:tcW w:w="592" w:type="dxa"/>
                <w:vAlign w:val="center"/>
              </w:tcPr>
            </w:tcPrChange>
          </w:tcPr>
          <w:p w14:paraId="5D1736E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54" w:author="Palkowska Magdalena" w:date="2021-04-27T12:36:00Z">
              <w:tcPr>
                <w:tcW w:w="591" w:type="dxa"/>
                <w:vAlign w:val="center"/>
              </w:tcPr>
            </w:tcPrChange>
          </w:tcPr>
          <w:p w14:paraId="5EA2827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355" w:author="Palkowska Magdalena" w:date="2021-04-27T12:36:00Z">
              <w:tcPr>
                <w:tcW w:w="659" w:type="dxa"/>
                <w:vAlign w:val="center"/>
              </w:tcPr>
            </w:tcPrChange>
          </w:tcPr>
          <w:p w14:paraId="1B74698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tcPrChange w:id="356" w:author="Palkowska Magdalena" w:date="2021-04-27T12:36:00Z">
              <w:tcPr>
                <w:tcW w:w="709" w:type="dxa"/>
                <w:vAlign w:val="center"/>
              </w:tcPr>
            </w:tcPrChange>
          </w:tcPr>
          <w:p w14:paraId="5C000B8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57" w:author="Palkowska Magdalena" w:date="2021-04-27T12:36:00Z">
              <w:tcPr>
                <w:tcW w:w="591" w:type="dxa"/>
                <w:vAlign w:val="center"/>
              </w:tcPr>
            </w:tcPrChange>
          </w:tcPr>
          <w:p w14:paraId="08C7CE9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358" w:author="Palkowska Magdalena" w:date="2021-04-27T12:36:00Z">
              <w:tcPr>
                <w:tcW w:w="729" w:type="dxa"/>
                <w:vAlign w:val="center"/>
              </w:tcPr>
            </w:tcPrChange>
          </w:tcPr>
          <w:p w14:paraId="744DD47E" w14:textId="668AD52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1x2m</w:t>
            </w:r>
            <w:ins w:id="359" w:author="Palkowska Magdalena" w:date="2021-04-27T12:35:00Z">
              <w:r w:rsidR="00A46F5A">
                <w:rPr>
                  <w:rFonts w:ascii="Arial" w:hAnsi="Arial" w:cs="Arial"/>
                  <w:sz w:val="20"/>
                  <w:szCs w:val="20"/>
                </w:rPr>
                <w:t>**</w:t>
              </w:r>
            </w:ins>
          </w:p>
        </w:tc>
        <w:tc>
          <w:tcPr>
            <w:tcW w:w="567" w:type="dxa"/>
            <w:vAlign w:val="center"/>
            <w:tcPrChange w:id="360" w:author="Palkowska Magdalena" w:date="2021-04-27T12:36:00Z">
              <w:tcPr>
                <w:tcW w:w="665" w:type="dxa"/>
                <w:vAlign w:val="center"/>
              </w:tcPr>
            </w:tcPrChange>
          </w:tcPr>
          <w:p w14:paraId="68DDCA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61" w:author="Palkowska Magdalena" w:date="2021-04-27T12:36:00Z">
              <w:tcPr>
                <w:tcW w:w="591" w:type="dxa"/>
                <w:vAlign w:val="center"/>
              </w:tcPr>
            </w:tcPrChange>
          </w:tcPr>
          <w:p w14:paraId="1FBBE8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362" w:author="Palkowska Magdalena" w:date="2021-04-27T12:36:00Z">
              <w:tcPr>
                <w:tcW w:w="684" w:type="dxa"/>
                <w:vAlign w:val="center"/>
              </w:tcPr>
            </w:tcPrChange>
          </w:tcPr>
          <w:p w14:paraId="06CED3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63" w:author="Palkowska Magdalena" w:date="2021-04-27T12:36:00Z">
              <w:tcPr>
                <w:tcW w:w="591" w:type="dxa"/>
                <w:vAlign w:val="center"/>
              </w:tcPr>
            </w:tcPrChange>
          </w:tcPr>
          <w:p w14:paraId="479909F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64" w:author="Palkowska Magdalena" w:date="2021-04-27T12:36:00Z">
              <w:tcPr>
                <w:tcW w:w="591" w:type="dxa"/>
                <w:vAlign w:val="center"/>
              </w:tcPr>
            </w:tcPrChange>
          </w:tcPr>
          <w:p w14:paraId="55206A6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65" w:author="Palkowska Magdalena" w:date="2021-04-27T12:36:00Z">
              <w:tcPr>
                <w:tcW w:w="591" w:type="dxa"/>
                <w:vAlign w:val="center"/>
              </w:tcPr>
            </w:tcPrChange>
          </w:tcPr>
          <w:p w14:paraId="579FB0B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66" w:author="Palkowska Magdalena" w:date="2021-04-27T12:36:00Z">
              <w:tcPr>
                <w:tcW w:w="591" w:type="dxa"/>
                <w:vAlign w:val="center"/>
              </w:tcPr>
            </w:tcPrChange>
          </w:tcPr>
          <w:p w14:paraId="244A28A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67" w:author="Palkowska Magdalena" w:date="2021-04-27T12:36:00Z">
              <w:tcPr>
                <w:tcW w:w="591" w:type="dxa"/>
                <w:vAlign w:val="center"/>
              </w:tcPr>
            </w:tcPrChange>
          </w:tcPr>
          <w:p w14:paraId="4C066AE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368" w:author="Palkowska Magdalena" w:date="2021-04-27T12:36:00Z">
              <w:tcPr>
                <w:tcW w:w="873" w:type="dxa"/>
                <w:vAlign w:val="center"/>
              </w:tcPr>
            </w:tcPrChange>
          </w:tcPr>
          <w:p w14:paraId="2D4010C3" w14:textId="5BFFB3A3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1x2m</w:t>
            </w:r>
            <w:ins w:id="369" w:author="Palkowska Magdalena" w:date="2021-04-27T12:35:00Z">
              <w:r w:rsidR="00A46F5A">
                <w:rPr>
                  <w:rFonts w:ascii="Arial" w:hAnsi="Arial" w:cs="Arial"/>
                  <w:sz w:val="20"/>
                  <w:szCs w:val="20"/>
                </w:rPr>
                <w:t>**</w:t>
              </w:r>
            </w:ins>
          </w:p>
        </w:tc>
      </w:tr>
      <w:tr w:rsidR="007C61BC" w14:paraId="61AE61C0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70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759"/>
          <w:trPrChange w:id="371" w:author="Palkowska Magdalena" w:date="2021-04-27T12:36:00Z">
            <w:trPr>
              <w:trHeight w:val="1759"/>
            </w:trPr>
          </w:trPrChange>
        </w:trPr>
        <w:tc>
          <w:tcPr>
            <w:tcW w:w="2846" w:type="dxa"/>
            <w:shd w:val="clear" w:color="auto" w:fill="auto"/>
            <w:vAlign w:val="center"/>
            <w:tcPrChange w:id="372" w:author="Palkowska Magdalena" w:date="2021-04-27T12:36:00Z">
              <w:tcPr>
                <w:tcW w:w="2846" w:type="dxa"/>
                <w:shd w:val="clear" w:color="auto" w:fill="auto"/>
                <w:vAlign w:val="center"/>
              </w:tcPr>
            </w:tcPrChange>
          </w:tcPr>
          <w:p w14:paraId="0B86D3BE" w14:textId="3D04B91C" w:rsidR="007C61BC" w:rsidRPr="0098526E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  <w:tcPrChange w:id="373" w:author="Palkowska Magdalena" w:date="2021-04-27T12:36:00Z">
              <w:tcPr>
                <w:tcW w:w="2608" w:type="dxa"/>
                <w:vAlign w:val="center"/>
              </w:tcPr>
            </w:tcPrChange>
          </w:tcPr>
          <w:p w14:paraId="4E75C9E8" w14:textId="6434230E" w:rsidR="007C61BC" w:rsidRPr="005F3641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92" w:type="dxa"/>
            <w:vAlign w:val="center"/>
            <w:tcPrChange w:id="374" w:author="Palkowska Magdalena" w:date="2021-04-27T12:36:00Z">
              <w:tcPr>
                <w:tcW w:w="592" w:type="dxa"/>
                <w:vAlign w:val="center"/>
              </w:tcPr>
            </w:tcPrChange>
          </w:tcPr>
          <w:p w14:paraId="17CFB7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75" w:author="Palkowska Magdalena" w:date="2021-04-27T12:36:00Z">
              <w:tcPr>
                <w:tcW w:w="591" w:type="dxa"/>
                <w:vAlign w:val="center"/>
              </w:tcPr>
            </w:tcPrChange>
          </w:tcPr>
          <w:p w14:paraId="16C82A5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376" w:author="Palkowska Magdalena" w:date="2021-04-27T12:36:00Z">
              <w:tcPr>
                <w:tcW w:w="659" w:type="dxa"/>
                <w:vAlign w:val="center"/>
              </w:tcPr>
            </w:tcPrChange>
          </w:tcPr>
          <w:p w14:paraId="180E4326" w14:textId="7917171D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  <w:tcPrChange w:id="377" w:author="Palkowska Magdalena" w:date="2021-04-27T12:36:00Z">
              <w:tcPr>
                <w:tcW w:w="709" w:type="dxa"/>
                <w:vAlign w:val="center"/>
              </w:tcPr>
            </w:tcPrChange>
          </w:tcPr>
          <w:p w14:paraId="7632CAF7" w14:textId="4E8B399F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  <w:tcPrChange w:id="378" w:author="Palkowska Magdalena" w:date="2021-04-27T12:36:00Z">
              <w:tcPr>
                <w:tcW w:w="591" w:type="dxa"/>
                <w:vAlign w:val="center"/>
              </w:tcPr>
            </w:tcPrChange>
          </w:tcPr>
          <w:p w14:paraId="15A14E7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379" w:author="Palkowska Magdalena" w:date="2021-04-27T12:36:00Z">
              <w:tcPr>
                <w:tcW w:w="729" w:type="dxa"/>
                <w:vAlign w:val="center"/>
              </w:tcPr>
            </w:tcPrChange>
          </w:tcPr>
          <w:p w14:paraId="684C9C1F" w14:textId="2E40CE7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67" w:type="dxa"/>
            <w:vAlign w:val="center"/>
            <w:tcPrChange w:id="380" w:author="Palkowska Magdalena" w:date="2021-04-27T12:36:00Z">
              <w:tcPr>
                <w:tcW w:w="665" w:type="dxa"/>
                <w:vAlign w:val="center"/>
              </w:tcPr>
            </w:tcPrChange>
          </w:tcPr>
          <w:p w14:paraId="5E0E507D" w14:textId="2A1C150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  <w:tcPrChange w:id="381" w:author="Palkowska Magdalena" w:date="2021-04-27T12:36:00Z">
              <w:tcPr>
                <w:tcW w:w="591" w:type="dxa"/>
                <w:vAlign w:val="center"/>
              </w:tcPr>
            </w:tcPrChange>
          </w:tcPr>
          <w:p w14:paraId="6632B5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382" w:author="Palkowska Magdalena" w:date="2021-04-27T12:36:00Z">
              <w:tcPr>
                <w:tcW w:w="684" w:type="dxa"/>
                <w:vAlign w:val="center"/>
              </w:tcPr>
            </w:tcPrChange>
          </w:tcPr>
          <w:p w14:paraId="426CFDBB" w14:textId="125FCF1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  <w:tcPrChange w:id="383" w:author="Palkowska Magdalena" w:date="2021-04-27T12:36:00Z">
              <w:tcPr>
                <w:tcW w:w="591" w:type="dxa"/>
                <w:vAlign w:val="center"/>
              </w:tcPr>
            </w:tcPrChange>
          </w:tcPr>
          <w:p w14:paraId="6A4EB84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84" w:author="Palkowska Magdalena" w:date="2021-04-27T12:36:00Z">
              <w:tcPr>
                <w:tcW w:w="591" w:type="dxa"/>
                <w:vAlign w:val="center"/>
              </w:tcPr>
            </w:tcPrChange>
          </w:tcPr>
          <w:p w14:paraId="6900C20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85" w:author="Palkowska Magdalena" w:date="2021-04-27T12:36:00Z">
              <w:tcPr>
                <w:tcW w:w="591" w:type="dxa"/>
                <w:vAlign w:val="center"/>
              </w:tcPr>
            </w:tcPrChange>
          </w:tcPr>
          <w:p w14:paraId="5D215E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86" w:author="Palkowska Magdalena" w:date="2021-04-27T12:36:00Z">
              <w:tcPr>
                <w:tcW w:w="591" w:type="dxa"/>
                <w:vAlign w:val="center"/>
              </w:tcPr>
            </w:tcPrChange>
          </w:tcPr>
          <w:p w14:paraId="642EEAD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87" w:author="Palkowska Magdalena" w:date="2021-04-27T12:36:00Z">
              <w:tcPr>
                <w:tcW w:w="591" w:type="dxa"/>
                <w:vAlign w:val="center"/>
              </w:tcPr>
            </w:tcPrChange>
          </w:tcPr>
          <w:p w14:paraId="76F4CD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388" w:author="Palkowska Magdalena" w:date="2021-04-27T12:36:00Z">
              <w:tcPr>
                <w:tcW w:w="873" w:type="dxa"/>
                <w:vAlign w:val="center"/>
              </w:tcPr>
            </w:tcPrChange>
          </w:tcPr>
          <w:p w14:paraId="286FBCE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61B0D23C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89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33"/>
          <w:trPrChange w:id="390" w:author="Palkowska Magdalena" w:date="2021-04-27T12:36:00Z">
            <w:trPr>
              <w:trHeight w:val="933"/>
            </w:trPr>
          </w:trPrChange>
        </w:trPr>
        <w:tc>
          <w:tcPr>
            <w:tcW w:w="2846" w:type="dxa"/>
            <w:vAlign w:val="center"/>
            <w:tcPrChange w:id="391" w:author="Palkowska Magdalena" w:date="2021-04-27T12:36:00Z">
              <w:tcPr>
                <w:tcW w:w="2846" w:type="dxa"/>
                <w:vAlign w:val="center"/>
              </w:tcPr>
            </w:tcPrChange>
          </w:tcPr>
          <w:p w14:paraId="78A2DCA0" w14:textId="6FACB6A1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608" w:type="dxa"/>
            <w:vAlign w:val="center"/>
            <w:tcPrChange w:id="392" w:author="Palkowska Magdalena" w:date="2021-04-27T12:36:00Z">
              <w:tcPr>
                <w:tcW w:w="2608" w:type="dxa"/>
                <w:vAlign w:val="center"/>
              </w:tcPr>
            </w:tcPrChange>
          </w:tcPr>
          <w:p w14:paraId="1AF6DAA4" w14:textId="72C7BBCA" w:rsidR="007C61BC" w:rsidRPr="005F3641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592" w:type="dxa"/>
            <w:vAlign w:val="center"/>
            <w:tcPrChange w:id="393" w:author="Palkowska Magdalena" w:date="2021-04-27T12:36:00Z">
              <w:tcPr>
                <w:tcW w:w="592" w:type="dxa"/>
                <w:vAlign w:val="center"/>
              </w:tcPr>
            </w:tcPrChange>
          </w:tcPr>
          <w:p w14:paraId="0B2E8A7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394" w:author="Palkowska Magdalena" w:date="2021-04-27T12:36:00Z">
              <w:tcPr>
                <w:tcW w:w="591" w:type="dxa"/>
                <w:vAlign w:val="center"/>
              </w:tcPr>
            </w:tcPrChange>
          </w:tcPr>
          <w:p w14:paraId="1381C1C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395" w:author="Palkowska Magdalena" w:date="2021-04-27T12:36:00Z">
              <w:tcPr>
                <w:tcW w:w="659" w:type="dxa"/>
                <w:vAlign w:val="center"/>
              </w:tcPr>
            </w:tcPrChange>
          </w:tcPr>
          <w:p w14:paraId="73F2E57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  <w:tcPrChange w:id="396" w:author="Palkowska Magdalena" w:date="2021-04-27T12:36:00Z">
              <w:tcPr>
                <w:tcW w:w="709" w:type="dxa"/>
                <w:vAlign w:val="center"/>
              </w:tcPr>
            </w:tcPrChange>
          </w:tcPr>
          <w:p w14:paraId="485B37E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397" w:author="Palkowska Magdalena" w:date="2021-04-27T12:36:00Z">
              <w:tcPr>
                <w:tcW w:w="591" w:type="dxa"/>
                <w:vAlign w:val="center"/>
              </w:tcPr>
            </w:tcPrChange>
          </w:tcPr>
          <w:p w14:paraId="6E7CF2B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398" w:author="Palkowska Magdalena" w:date="2021-04-27T12:36:00Z">
              <w:tcPr>
                <w:tcW w:w="729" w:type="dxa"/>
                <w:vAlign w:val="center"/>
              </w:tcPr>
            </w:tcPrChange>
          </w:tcPr>
          <w:p w14:paraId="4A78F14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  <w:tcPrChange w:id="399" w:author="Palkowska Magdalena" w:date="2021-04-27T12:36:00Z">
              <w:tcPr>
                <w:tcW w:w="665" w:type="dxa"/>
                <w:vAlign w:val="center"/>
              </w:tcPr>
            </w:tcPrChange>
          </w:tcPr>
          <w:p w14:paraId="1CCC5E9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400" w:author="Palkowska Magdalena" w:date="2021-04-27T12:36:00Z">
              <w:tcPr>
                <w:tcW w:w="591" w:type="dxa"/>
                <w:vAlign w:val="center"/>
              </w:tcPr>
            </w:tcPrChange>
          </w:tcPr>
          <w:p w14:paraId="6755E37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401" w:author="Palkowska Magdalena" w:date="2021-04-27T12:36:00Z">
              <w:tcPr>
                <w:tcW w:w="684" w:type="dxa"/>
                <w:vAlign w:val="center"/>
              </w:tcPr>
            </w:tcPrChange>
          </w:tcPr>
          <w:p w14:paraId="6503CB1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402" w:author="Palkowska Magdalena" w:date="2021-04-27T12:36:00Z">
              <w:tcPr>
                <w:tcW w:w="591" w:type="dxa"/>
                <w:vAlign w:val="center"/>
              </w:tcPr>
            </w:tcPrChange>
          </w:tcPr>
          <w:p w14:paraId="5D93AF3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03" w:author="Palkowska Magdalena" w:date="2021-04-27T12:36:00Z">
              <w:tcPr>
                <w:tcW w:w="591" w:type="dxa"/>
                <w:vAlign w:val="center"/>
              </w:tcPr>
            </w:tcPrChange>
          </w:tcPr>
          <w:p w14:paraId="05B593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04" w:author="Palkowska Magdalena" w:date="2021-04-27T12:36:00Z">
              <w:tcPr>
                <w:tcW w:w="591" w:type="dxa"/>
                <w:vAlign w:val="center"/>
              </w:tcPr>
            </w:tcPrChange>
          </w:tcPr>
          <w:p w14:paraId="21F1B3C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05" w:author="Palkowska Magdalena" w:date="2021-04-27T12:36:00Z">
              <w:tcPr>
                <w:tcW w:w="591" w:type="dxa"/>
                <w:vAlign w:val="center"/>
              </w:tcPr>
            </w:tcPrChange>
          </w:tcPr>
          <w:p w14:paraId="508B4F6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06" w:author="Palkowska Magdalena" w:date="2021-04-27T12:36:00Z">
              <w:tcPr>
                <w:tcW w:w="591" w:type="dxa"/>
                <w:vAlign w:val="center"/>
              </w:tcPr>
            </w:tcPrChange>
          </w:tcPr>
          <w:p w14:paraId="0B73234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407" w:author="Palkowska Magdalena" w:date="2021-04-27T12:36:00Z">
              <w:tcPr>
                <w:tcW w:w="873" w:type="dxa"/>
                <w:vAlign w:val="center"/>
              </w:tcPr>
            </w:tcPrChange>
          </w:tcPr>
          <w:p w14:paraId="5B1C247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176C9DF7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08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72"/>
          <w:trPrChange w:id="409" w:author="Palkowska Magdalena" w:date="2021-04-27T12:36:00Z">
            <w:trPr>
              <w:trHeight w:val="572"/>
            </w:trPr>
          </w:trPrChange>
        </w:trPr>
        <w:tc>
          <w:tcPr>
            <w:tcW w:w="2846" w:type="dxa"/>
            <w:vAlign w:val="center"/>
            <w:tcPrChange w:id="410" w:author="Palkowska Magdalena" w:date="2021-04-27T12:36:00Z">
              <w:tcPr>
                <w:tcW w:w="2846" w:type="dxa"/>
                <w:vAlign w:val="center"/>
              </w:tcPr>
            </w:tcPrChange>
          </w:tcPr>
          <w:p w14:paraId="577E272E" w14:textId="7E45184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Pulpa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popiołowo-żużlowa</w:t>
            </w:r>
            <w:proofErr w:type="spellEnd"/>
          </w:p>
        </w:tc>
        <w:tc>
          <w:tcPr>
            <w:tcW w:w="2608" w:type="dxa"/>
            <w:vAlign w:val="center"/>
            <w:tcPrChange w:id="411" w:author="Palkowska Magdalena" w:date="2021-04-27T12:36:00Z">
              <w:tcPr>
                <w:tcW w:w="2608" w:type="dxa"/>
                <w:vAlign w:val="center"/>
              </w:tcPr>
            </w:tcPrChange>
          </w:tcPr>
          <w:p w14:paraId="1DB1F252" w14:textId="308C95B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Ze zbiornika pulpy,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</w:rPr>
              <w:t xml:space="preserve"> nr1, pod EF bloków 1÷4</w:t>
            </w:r>
          </w:p>
        </w:tc>
        <w:tc>
          <w:tcPr>
            <w:tcW w:w="592" w:type="dxa"/>
            <w:vAlign w:val="center"/>
            <w:tcPrChange w:id="412" w:author="Palkowska Magdalena" w:date="2021-04-27T12:36:00Z">
              <w:tcPr>
                <w:tcW w:w="592" w:type="dxa"/>
                <w:vAlign w:val="center"/>
              </w:tcPr>
            </w:tcPrChange>
          </w:tcPr>
          <w:p w14:paraId="4EA9E8C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13" w:author="Palkowska Magdalena" w:date="2021-04-27T12:36:00Z">
              <w:tcPr>
                <w:tcW w:w="591" w:type="dxa"/>
                <w:vAlign w:val="center"/>
              </w:tcPr>
            </w:tcPrChange>
          </w:tcPr>
          <w:p w14:paraId="67536AC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414" w:author="Palkowska Magdalena" w:date="2021-04-27T12:36:00Z">
              <w:tcPr>
                <w:tcW w:w="659" w:type="dxa"/>
                <w:vAlign w:val="center"/>
              </w:tcPr>
            </w:tcPrChange>
          </w:tcPr>
          <w:p w14:paraId="06349B1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  <w:tcPrChange w:id="415" w:author="Palkowska Magdalena" w:date="2021-04-27T12:36:00Z">
              <w:tcPr>
                <w:tcW w:w="709" w:type="dxa"/>
                <w:vAlign w:val="center"/>
              </w:tcPr>
            </w:tcPrChange>
          </w:tcPr>
          <w:p w14:paraId="2B2E23F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  <w:tcPrChange w:id="416" w:author="Palkowska Magdalena" w:date="2021-04-27T12:36:00Z">
              <w:tcPr>
                <w:tcW w:w="591" w:type="dxa"/>
                <w:vAlign w:val="center"/>
              </w:tcPr>
            </w:tcPrChange>
          </w:tcPr>
          <w:p w14:paraId="24274C9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417" w:author="Palkowska Magdalena" w:date="2021-04-27T12:36:00Z">
              <w:tcPr>
                <w:tcW w:w="729" w:type="dxa"/>
                <w:vAlign w:val="center"/>
              </w:tcPr>
            </w:tcPrChange>
          </w:tcPr>
          <w:p w14:paraId="12B2391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  <w:tcPrChange w:id="418" w:author="Palkowska Magdalena" w:date="2021-04-27T12:36:00Z">
              <w:tcPr>
                <w:tcW w:w="665" w:type="dxa"/>
                <w:vAlign w:val="center"/>
              </w:tcPr>
            </w:tcPrChange>
          </w:tcPr>
          <w:p w14:paraId="5A44E0F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  <w:tcPrChange w:id="419" w:author="Palkowska Magdalena" w:date="2021-04-27T12:36:00Z">
              <w:tcPr>
                <w:tcW w:w="591" w:type="dxa"/>
                <w:vAlign w:val="center"/>
              </w:tcPr>
            </w:tcPrChange>
          </w:tcPr>
          <w:p w14:paraId="1F77A47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420" w:author="Palkowska Magdalena" w:date="2021-04-27T12:36:00Z">
              <w:tcPr>
                <w:tcW w:w="684" w:type="dxa"/>
                <w:vAlign w:val="center"/>
              </w:tcPr>
            </w:tcPrChange>
          </w:tcPr>
          <w:p w14:paraId="4BEC8A2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  <w:tcPrChange w:id="421" w:author="Palkowska Magdalena" w:date="2021-04-27T12:36:00Z">
              <w:tcPr>
                <w:tcW w:w="591" w:type="dxa"/>
                <w:vAlign w:val="center"/>
              </w:tcPr>
            </w:tcPrChange>
          </w:tcPr>
          <w:p w14:paraId="4C7C9A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422" w:author="Palkowska Magdalena" w:date="2021-04-27T12:36:00Z">
              <w:tcPr>
                <w:tcW w:w="591" w:type="dxa"/>
                <w:vAlign w:val="center"/>
              </w:tcPr>
            </w:tcPrChange>
          </w:tcPr>
          <w:p w14:paraId="633BA5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423" w:author="Palkowska Magdalena" w:date="2021-04-27T12:36:00Z">
              <w:tcPr>
                <w:tcW w:w="591" w:type="dxa"/>
                <w:vAlign w:val="center"/>
              </w:tcPr>
            </w:tcPrChange>
          </w:tcPr>
          <w:p w14:paraId="0256668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424" w:author="Palkowska Magdalena" w:date="2021-04-27T12:36:00Z">
              <w:tcPr>
                <w:tcW w:w="591" w:type="dxa"/>
                <w:vAlign w:val="center"/>
              </w:tcPr>
            </w:tcPrChange>
          </w:tcPr>
          <w:p w14:paraId="47A803B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425" w:author="Palkowska Magdalena" w:date="2021-04-27T12:36:00Z">
              <w:tcPr>
                <w:tcW w:w="591" w:type="dxa"/>
                <w:vAlign w:val="center"/>
              </w:tcPr>
            </w:tcPrChange>
          </w:tcPr>
          <w:p w14:paraId="13A33F9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  <w:tcPrChange w:id="426" w:author="Palkowska Magdalena" w:date="2021-04-27T12:36:00Z">
              <w:tcPr>
                <w:tcW w:w="873" w:type="dxa"/>
                <w:vAlign w:val="center"/>
              </w:tcPr>
            </w:tcPrChange>
          </w:tcPr>
          <w:p w14:paraId="78CACEC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6D0978FA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27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428" w:author="Palkowska Magdalena" w:date="2021-04-27T12:36:00Z">
            <w:trPr>
              <w:trHeight w:val="397"/>
            </w:trPr>
          </w:trPrChange>
        </w:trPr>
        <w:tc>
          <w:tcPr>
            <w:tcW w:w="2846" w:type="dxa"/>
            <w:vAlign w:val="center"/>
            <w:tcPrChange w:id="429" w:author="Palkowska Magdalena" w:date="2021-04-27T12:36:00Z">
              <w:tcPr>
                <w:tcW w:w="2846" w:type="dxa"/>
                <w:vAlign w:val="center"/>
              </w:tcPr>
            </w:tcPrChange>
          </w:tcPr>
          <w:p w14:paraId="3CF4BA36" w14:textId="72530EDB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eksploatowanej kwatery magazynu </w:t>
            </w:r>
            <w:r>
              <w:rPr>
                <w:rFonts w:ascii="Arial" w:hAnsi="Arial" w:cs="Arial"/>
                <w:sz w:val="20"/>
                <w:szCs w:val="20"/>
              </w:rPr>
              <w:t>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 xml:space="preserve">ry </w:t>
            </w:r>
          </w:p>
        </w:tc>
        <w:tc>
          <w:tcPr>
            <w:tcW w:w="2608" w:type="dxa"/>
            <w:vAlign w:val="center"/>
            <w:tcPrChange w:id="430" w:author="Palkowska Magdalena" w:date="2021-04-27T12:36:00Z">
              <w:tcPr>
                <w:tcW w:w="2608" w:type="dxa"/>
                <w:vAlign w:val="center"/>
              </w:tcPr>
            </w:tcPrChange>
          </w:tcPr>
          <w:p w14:paraId="13988D46" w14:textId="4E8653D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Kwatera nr 1 lub nr 2 magazynu UPS Pióry</w:t>
            </w:r>
          </w:p>
        </w:tc>
        <w:tc>
          <w:tcPr>
            <w:tcW w:w="592" w:type="dxa"/>
            <w:vAlign w:val="center"/>
            <w:tcPrChange w:id="431" w:author="Palkowska Magdalena" w:date="2021-04-27T12:36:00Z">
              <w:tcPr>
                <w:tcW w:w="592" w:type="dxa"/>
                <w:vAlign w:val="center"/>
              </w:tcPr>
            </w:tcPrChange>
          </w:tcPr>
          <w:p w14:paraId="5E7080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32" w:author="Palkowska Magdalena" w:date="2021-04-27T12:36:00Z">
              <w:tcPr>
                <w:tcW w:w="591" w:type="dxa"/>
                <w:vAlign w:val="center"/>
              </w:tcPr>
            </w:tcPrChange>
          </w:tcPr>
          <w:p w14:paraId="1CF4546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433" w:author="Palkowska Magdalena" w:date="2021-04-27T12:36:00Z">
              <w:tcPr>
                <w:tcW w:w="659" w:type="dxa"/>
                <w:vAlign w:val="center"/>
              </w:tcPr>
            </w:tcPrChange>
          </w:tcPr>
          <w:p w14:paraId="64573F7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  <w:tcPrChange w:id="434" w:author="Palkowska Magdalena" w:date="2021-04-27T12:36:00Z">
              <w:tcPr>
                <w:tcW w:w="709" w:type="dxa"/>
                <w:vAlign w:val="center"/>
              </w:tcPr>
            </w:tcPrChange>
          </w:tcPr>
          <w:p w14:paraId="0229E9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435" w:author="Palkowska Magdalena" w:date="2021-04-27T12:36:00Z">
              <w:tcPr>
                <w:tcW w:w="591" w:type="dxa"/>
                <w:vAlign w:val="center"/>
              </w:tcPr>
            </w:tcPrChange>
          </w:tcPr>
          <w:p w14:paraId="1CF1D11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436" w:author="Palkowska Magdalena" w:date="2021-04-27T12:36:00Z">
              <w:tcPr>
                <w:tcW w:w="729" w:type="dxa"/>
                <w:vAlign w:val="center"/>
              </w:tcPr>
            </w:tcPrChange>
          </w:tcPr>
          <w:p w14:paraId="03EE42E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tcPrChange w:id="437" w:author="Palkowska Magdalena" w:date="2021-04-27T12:36:00Z">
              <w:tcPr>
                <w:tcW w:w="665" w:type="dxa"/>
                <w:vAlign w:val="center"/>
              </w:tcPr>
            </w:tcPrChange>
          </w:tcPr>
          <w:p w14:paraId="6689A4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38" w:author="Palkowska Magdalena" w:date="2021-04-27T12:36:00Z">
              <w:tcPr>
                <w:tcW w:w="591" w:type="dxa"/>
                <w:vAlign w:val="center"/>
              </w:tcPr>
            </w:tcPrChange>
          </w:tcPr>
          <w:p w14:paraId="498938D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439" w:author="Palkowska Magdalena" w:date="2021-04-27T12:36:00Z">
              <w:tcPr>
                <w:tcW w:w="684" w:type="dxa"/>
                <w:vAlign w:val="center"/>
              </w:tcPr>
            </w:tcPrChange>
          </w:tcPr>
          <w:p w14:paraId="30559B8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40" w:author="Palkowska Magdalena" w:date="2021-04-27T12:36:00Z">
              <w:tcPr>
                <w:tcW w:w="591" w:type="dxa"/>
                <w:vAlign w:val="center"/>
              </w:tcPr>
            </w:tcPrChange>
          </w:tcPr>
          <w:p w14:paraId="5F3BFEE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41" w:author="Palkowska Magdalena" w:date="2021-04-27T12:36:00Z">
              <w:tcPr>
                <w:tcW w:w="591" w:type="dxa"/>
                <w:vAlign w:val="center"/>
              </w:tcPr>
            </w:tcPrChange>
          </w:tcPr>
          <w:p w14:paraId="1BADD51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42" w:author="Palkowska Magdalena" w:date="2021-04-27T12:36:00Z">
              <w:tcPr>
                <w:tcW w:w="591" w:type="dxa"/>
                <w:vAlign w:val="center"/>
              </w:tcPr>
            </w:tcPrChange>
          </w:tcPr>
          <w:p w14:paraId="76D53EB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43" w:author="Palkowska Magdalena" w:date="2021-04-27T12:36:00Z">
              <w:tcPr>
                <w:tcW w:w="591" w:type="dxa"/>
                <w:vAlign w:val="center"/>
              </w:tcPr>
            </w:tcPrChange>
          </w:tcPr>
          <w:p w14:paraId="6DD36DA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44" w:author="Palkowska Magdalena" w:date="2021-04-27T12:36:00Z">
              <w:tcPr>
                <w:tcW w:w="591" w:type="dxa"/>
                <w:vAlign w:val="center"/>
              </w:tcPr>
            </w:tcPrChange>
          </w:tcPr>
          <w:p w14:paraId="6323BAC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445" w:author="Palkowska Magdalena" w:date="2021-04-27T12:36:00Z">
              <w:tcPr>
                <w:tcW w:w="873" w:type="dxa"/>
                <w:vAlign w:val="center"/>
              </w:tcPr>
            </w:tcPrChange>
          </w:tcPr>
          <w:p w14:paraId="6CC217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1D106B01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46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447" w:author="Palkowska Magdalena" w:date="2021-04-27T12:36:00Z">
            <w:trPr>
              <w:trHeight w:val="397"/>
            </w:trPr>
          </w:trPrChange>
        </w:trPr>
        <w:tc>
          <w:tcPr>
            <w:tcW w:w="2846" w:type="dxa"/>
            <w:vAlign w:val="center"/>
            <w:tcPrChange w:id="448" w:author="Palkowska Magdalena" w:date="2021-04-27T12:36:00Z">
              <w:tcPr>
                <w:tcW w:w="2846" w:type="dxa"/>
                <w:vAlign w:val="center"/>
              </w:tcPr>
            </w:tcPrChange>
          </w:tcPr>
          <w:p w14:paraId="1F72FAA5" w14:textId="5CFF0CEA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 z magazyn</w:t>
            </w:r>
            <w:r>
              <w:rPr>
                <w:rFonts w:ascii="Arial" w:hAnsi="Arial" w:cs="Arial"/>
                <w:sz w:val="20"/>
                <w:szCs w:val="20"/>
              </w:rPr>
              <w:t>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  <w:tcPrChange w:id="449" w:author="Palkowska Magdalena" w:date="2021-04-27T12:36:00Z">
              <w:tcPr>
                <w:tcW w:w="2608" w:type="dxa"/>
                <w:vAlign w:val="center"/>
              </w:tcPr>
            </w:tcPrChange>
          </w:tcPr>
          <w:p w14:paraId="19064E1B" w14:textId="5E566E8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rowu zachodniego</w:t>
            </w:r>
          </w:p>
        </w:tc>
        <w:tc>
          <w:tcPr>
            <w:tcW w:w="592" w:type="dxa"/>
            <w:vAlign w:val="center"/>
            <w:tcPrChange w:id="450" w:author="Palkowska Magdalena" w:date="2021-04-27T12:36:00Z">
              <w:tcPr>
                <w:tcW w:w="592" w:type="dxa"/>
                <w:vAlign w:val="center"/>
              </w:tcPr>
            </w:tcPrChange>
          </w:tcPr>
          <w:p w14:paraId="21EF243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51" w:author="Palkowska Magdalena" w:date="2021-04-27T12:36:00Z">
              <w:tcPr>
                <w:tcW w:w="591" w:type="dxa"/>
                <w:vAlign w:val="center"/>
              </w:tcPr>
            </w:tcPrChange>
          </w:tcPr>
          <w:p w14:paraId="6E4C697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452" w:author="Palkowska Magdalena" w:date="2021-04-27T12:36:00Z">
              <w:tcPr>
                <w:tcW w:w="659" w:type="dxa"/>
                <w:vAlign w:val="center"/>
              </w:tcPr>
            </w:tcPrChange>
          </w:tcPr>
          <w:p w14:paraId="0476787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  <w:tcPrChange w:id="453" w:author="Palkowska Magdalena" w:date="2021-04-27T12:36:00Z">
              <w:tcPr>
                <w:tcW w:w="709" w:type="dxa"/>
                <w:vAlign w:val="center"/>
              </w:tcPr>
            </w:tcPrChange>
          </w:tcPr>
          <w:p w14:paraId="4FF7066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454" w:author="Palkowska Magdalena" w:date="2021-04-27T12:36:00Z">
              <w:tcPr>
                <w:tcW w:w="591" w:type="dxa"/>
                <w:vAlign w:val="center"/>
              </w:tcPr>
            </w:tcPrChange>
          </w:tcPr>
          <w:p w14:paraId="52BC78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455" w:author="Palkowska Magdalena" w:date="2021-04-27T12:36:00Z">
              <w:tcPr>
                <w:tcW w:w="729" w:type="dxa"/>
                <w:vAlign w:val="center"/>
              </w:tcPr>
            </w:tcPrChange>
          </w:tcPr>
          <w:p w14:paraId="237047F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  <w:tcPrChange w:id="456" w:author="Palkowska Magdalena" w:date="2021-04-27T12:36:00Z">
              <w:tcPr>
                <w:tcW w:w="665" w:type="dxa"/>
                <w:vAlign w:val="center"/>
              </w:tcPr>
            </w:tcPrChange>
          </w:tcPr>
          <w:p w14:paraId="2585CB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457" w:author="Palkowska Magdalena" w:date="2021-04-27T12:36:00Z">
              <w:tcPr>
                <w:tcW w:w="591" w:type="dxa"/>
                <w:vAlign w:val="center"/>
              </w:tcPr>
            </w:tcPrChange>
          </w:tcPr>
          <w:p w14:paraId="18CDDF1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458" w:author="Palkowska Magdalena" w:date="2021-04-27T12:36:00Z">
              <w:tcPr>
                <w:tcW w:w="684" w:type="dxa"/>
                <w:vAlign w:val="center"/>
              </w:tcPr>
            </w:tcPrChange>
          </w:tcPr>
          <w:p w14:paraId="2CF4611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459" w:author="Palkowska Magdalena" w:date="2021-04-27T12:36:00Z">
              <w:tcPr>
                <w:tcW w:w="591" w:type="dxa"/>
                <w:vAlign w:val="center"/>
              </w:tcPr>
            </w:tcPrChange>
          </w:tcPr>
          <w:p w14:paraId="363E03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60" w:author="Palkowska Magdalena" w:date="2021-04-27T12:36:00Z">
              <w:tcPr>
                <w:tcW w:w="591" w:type="dxa"/>
                <w:vAlign w:val="center"/>
              </w:tcPr>
            </w:tcPrChange>
          </w:tcPr>
          <w:p w14:paraId="0429810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61" w:author="Palkowska Magdalena" w:date="2021-04-27T12:36:00Z">
              <w:tcPr>
                <w:tcW w:w="591" w:type="dxa"/>
                <w:vAlign w:val="center"/>
              </w:tcPr>
            </w:tcPrChange>
          </w:tcPr>
          <w:p w14:paraId="4746B80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62" w:author="Palkowska Magdalena" w:date="2021-04-27T12:36:00Z">
              <w:tcPr>
                <w:tcW w:w="591" w:type="dxa"/>
                <w:vAlign w:val="center"/>
              </w:tcPr>
            </w:tcPrChange>
          </w:tcPr>
          <w:p w14:paraId="7F0F25B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63" w:author="Palkowska Magdalena" w:date="2021-04-27T12:36:00Z">
              <w:tcPr>
                <w:tcW w:w="591" w:type="dxa"/>
                <w:vAlign w:val="center"/>
              </w:tcPr>
            </w:tcPrChange>
          </w:tcPr>
          <w:p w14:paraId="032674F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464" w:author="Palkowska Magdalena" w:date="2021-04-27T12:36:00Z">
              <w:tcPr>
                <w:tcW w:w="873" w:type="dxa"/>
                <w:vAlign w:val="center"/>
              </w:tcPr>
            </w:tcPrChange>
          </w:tcPr>
          <w:p w14:paraId="7560C91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FC956D3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65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93"/>
          <w:trPrChange w:id="466" w:author="Palkowska Magdalena" w:date="2021-04-27T12:36:00Z">
            <w:trPr>
              <w:trHeight w:val="593"/>
            </w:trPr>
          </w:trPrChange>
        </w:trPr>
        <w:tc>
          <w:tcPr>
            <w:tcW w:w="2846" w:type="dxa"/>
            <w:vAlign w:val="center"/>
            <w:tcPrChange w:id="467" w:author="Palkowska Magdalena" w:date="2021-04-27T12:36:00Z">
              <w:tcPr>
                <w:tcW w:w="2846" w:type="dxa"/>
                <w:vAlign w:val="center"/>
              </w:tcPr>
            </w:tcPrChange>
          </w:tcPr>
          <w:p w14:paraId="19E5CD86" w14:textId="452B684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  <w:tcPrChange w:id="468" w:author="Palkowska Magdalena" w:date="2021-04-27T12:36:00Z">
              <w:tcPr>
                <w:tcW w:w="2608" w:type="dxa"/>
                <w:vAlign w:val="center"/>
              </w:tcPr>
            </w:tcPrChange>
          </w:tcPr>
          <w:p w14:paraId="200A3E16" w14:textId="103E55FF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rowu południowego</w:t>
            </w:r>
          </w:p>
        </w:tc>
        <w:tc>
          <w:tcPr>
            <w:tcW w:w="592" w:type="dxa"/>
            <w:vAlign w:val="center"/>
            <w:tcPrChange w:id="469" w:author="Palkowska Magdalena" w:date="2021-04-27T12:36:00Z">
              <w:tcPr>
                <w:tcW w:w="592" w:type="dxa"/>
                <w:vAlign w:val="center"/>
              </w:tcPr>
            </w:tcPrChange>
          </w:tcPr>
          <w:p w14:paraId="43FC928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70" w:author="Palkowska Magdalena" w:date="2021-04-27T12:36:00Z">
              <w:tcPr>
                <w:tcW w:w="591" w:type="dxa"/>
                <w:vAlign w:val="center"/>
              </w:tcPr>
            </w:tcPrChange>
          </w:tcPr>
          <w:p w14:paraId="4B8D47C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471" w:author="Palkowska Magdalena" w:date="2021-04-27T12:36:00Z">
              <w:tcPr>
                <w:tcW w:w="659" w:type="dxa"/>
                <w:vAlign w:val="center"/>
              </w:tcPr>
            </w:tcPrChange>
          </w:tcPr>
          <w:p w14:paraId="0606E91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  <w:tcPrChange w:id="472" w:author="Palkowska Magdalena" w:date="2021-04-27T12:36:00Z">
              <w:tcPr>
                <w:tcW w:w="709" w:type="dxa"/>
                <w:vAlign w:val="center"/>
              </w:tcPr>
            </w:tcPrChange>
          </w:tcPr>
          <w:p w14:paraId="52281A3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473" w:author="Palkowska Magdalena" w:date="2021-04-27T12:36:00Z">
              <w:tcPr>
                <w:tcW w:w="591" w:type="dxa"/>
                <w:vAlign w:val="center"/>
              </w:tcPr>
            </w:tcPrChange>
          </w:tcPr>
          <w:p w14:paraId="6782EFD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474" w:author="Palkowska Magdalena" w:date="2021-04-27T12:36:00Z">
              <w:tcPr>
                <w:tcW w:w="729" w:type="dxa"/>
                <w:vAlign w:val="center"/>
              </w:tcPr>
            </w:tcPrChange>
          </w:tcPr>
          <w:p w14:paraId="25391ED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  <w:tcPrChange w:id="475" w:author="Palkowska Magdalena" w:date="2021-04-27T12:36:00Z">
              <w:tcPr>
                <w:tcW w:w="665" w:type="dxa"/>
                <w:vAlign w:val="center"/>
              </w:tcPr>
            </w:tcPrChange>
          </w:tcPr>
          <w:p w14:paraId="1B602BD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476" w:author="Palkowska Magdalena" w:date="2021-04-27T12:36:00Z">
              <w:tcPr>
                <w:tcW w:w="591" w:type="dxa"/>
                <w:vAlign w:val="center"/>
              </w:tcPr>
            </w:tcPrChange>
          </w:tcPr>
          <w:p w14:paraId="537EB0D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477" w:author="Palkowska Magdalena" w:date="2021-04-27T12:36:00Z">
              <w:tcPr>
                <w:tcW w:w="684" w:type="dxa"/>
                <w:vAlign w:val="center"/>
              </w:tcPr>
            </w:tcPrChange>
          </w:tcPr>
          <w:p w14:paraId="3E5425B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478" w:author="Palkowska Magdalena" w:date="2021-04-27T12:36:00Z">
              <w:tcPr>
                <w:tcW w:w="591" w:type="dxa"/>
                <w:vAlign w:val="center"/>
              </w:tcPr>
            </w:tcPrChange>
          </w:tcPr>
          <w:p w14:paraId="3D37BAF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79" w:author="Palkowska Magdalena" w:date="2021-04-27T12:36:00Z">
              <w:tcPr>
                <w:tcW w:w="591" w:type="dxa"/>
                <w:vAlign w:val="center"/>
              </w:tcPr>
            </w:tcPrChange>
          </w:tcPr>
          <w:p w14:paraId="1E0D702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80" w:author="Palkowska Magdalena" w:date="2021-04-27T12:36:00Z">
              <w:tcPr>
                <w:tcW w:w="591" w:type="dxa"/>
                <w:vAlign w:val="center"/>
              </w:tcPr>
            </w:tcPrChange>
          </w:tcPr>
          <w:p w14:paraId="04934AE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81" w:author="Palkowska Magdalena" w:date="2021-04-27T12:36:00Z">
              <w:tcPr>
                <w:tcW w:w="591" w:type="dxa"/>
                <w:vAlign w:val="center"/>
              </w:tcPr>
            </w:tcPrChange>
          </w:tcPr>
          <w:p w14:paraId="21AD3A2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82" w:author="Palkowska Magdalena" w:date="2021-04-27T12:36:00Z">
              <w:tcPr>
                <w:tcW w:w="591" w:type="dxa"/>
                <w:vAlign w:val="center"/>
              </w:tcPr>
            </w:tcPrChange>
          </w:tcPr>
          <w:p w14:paraId="0D9C2F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483" w:author="Palkowska Magdalena" w:date="2021-04-27T12:36:00Z">
              <w:tcPr>
                <w:tcW w:w="873" w:type="dxa"/>
                <w:vAlign w:val="center"/>
              </w:tcPr>
            </w:tcPrChange>
          </w:tcPr>
          <w:p w14:paraId="3BDFB25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0BF564B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84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44"/>
          <w:trPrChange w:id="485" w:author="Palkowska Magdalena" w:date="2021-04-27T12:36:00Z">
            <w:trPr>
              <w:trHeight w:val="544"/>
            </w:trPr>
          </w:trPrChange>
        </w:trPr>
        <w:tc>
          <w:tcPr>
            <w:tcW w:w="2846" w:type="dxa"/>
            <w:vAlign w:val="center"/>
            <w:tcPrChange w:id="486" w:author="Palkowska Magdalena" w:date="2021-04-27T12:36:00Z">
              <w:tcPr>
                <w:tcW w:w="2846" w:type="dxa"/>
                <w:vAlign w:val="center"/>
              </w:tcPr>
            </w:tcPrChange>
          </w:tcPr>
          <w:p w14:paraId="3A149E5D" w14:textId="3EC6C922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  <w:tcPrChange w:id="487" w:author="Palkowska Magdalena" w:date="2021-04-27T12:36:00Z">
              <w:tcPr>
                <w:tcW w:w="2608" w:type="dxa"/>
                <w:vAlign w:val="center"/>
              </w:tcPr>
            </w:tcPrChange>
          </w:tcPr>
          <w:p w14:paraId="440C3B17" w14:textId="1FFD8D7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rowu melioracyjnego</w:t>
            </w:r>
          </w:p>
        </w:tc>
        <w:tc>
          <w:tcPr>
            <w:tcW w:w="592" w:type="dxa"/>
            <w:vAlign w:val="center"/>
            <w:tcPrChange w:id="488" w:author="Palkowska Magdalena" w:date="2021-04-27T12:36:00Z">
              <w:tcPr>
                <w:tcW w:w="592" w:type="dxa"/>
                <w:vAlign w:val="center"/>
              </w:tcPr>
            </w:tcPrChange>
          </w:tcPr>
          <w:p w14:paraId="2443AB0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489" w:author="Palkowska Magdalena" w:date="2021-04-27T12:36:00Z">
              <w:tcPr>
                <w:tcW w:w="591" w:type="dxa"/>
                <w:vAlign w:val="center"/>
              </w:tcPr>
            </w:tcPrChange>
          </w:tcPr>
          <w:p w14:paraId="53045A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490" w:author="Palkowska Magdalena" w:date="2021-04-27T12:36:00Z">
              <w:tcPr>
                <w:tcW w:w="659" w:type="dxa"/>
                <w:vAlign w:val="center"/>
              </w:tcPr>
            </w:tcPrChange>
          </w:tcPr>
          <w:p w14:paraId="691B18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  <w:tcPrChange w:id="491" w:author="Palkowska Magdalena" w:date="2021-04-27T12:36:00Z">
              <w:tcPr>
                <w:tcW w:w="709" w:type="dxa"/>
                <w:vAlign w:val="center"/>
              </w:tcPr>
            </w:tcPrChange>
          </w:tcPr>
          <w:p w14:paraId="4F9147C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  <w:tcPrChange w:id="492" w:author="Palkowska Magdalena" w:date="2021-04-27T12:36:00Z">
              <w:tcPr>
                <w:tcW w:w="591" w:type="dxa"/>
                <w:vAlign w:val="center"/>
              </w:tcPr>
            </w:tcPrChange>
          </w:tcPr>
          <w:p w14:paraId="137B88D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493" w:author="Palkowska Magdalena" w:date="2021-04-27T12:36:00Z">
              <w:tcPr>
                <w:tcW w:w="729" w:type="dxa"/>
                <w:vAlign w:val="center"/>
              </w:tcPr>
            </w:tcPrChange>
          </w:tcPr>
          <w:p w14:paraId="053C868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  <w:tcPrChange w:id="494" w:author="Palkowska Magdalena" w:date="2021-04-27T12:36:00Z">
              <w:tcPr>
                <w:tcW w:w="665" w:type="dxa"/>
                <w:vAlign w:val="center"/>
              </w:tcPr>
            </w:tcPrChange>
          </w:tcPr>
          <w:p w14:paraId="7E00CEC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  <w:tcPrChange w:id="495" w:author="Palkowska Magdalena" w:date="2021-04-27T12:36:00Z">
              <w:tcPr>
                <w:tcW w:w="591" w:type="dxa"/>
                <w:vAlign w:val="center"/>
              </w:tcPr>
            </w:tcPrChange>
          </w:tcPr>
          <w:p w14:paraId="00090F1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496" w:author="Palkowska Magdalena" w:date="2021-04-27T12:36:00Z">
              <w:tcPr>
                <w:tcW w:w="684" w:type="dxa"/>
                <w:vAlign w:val="center"/>
              </w:tcPr>
            </w:tcPrChange>
          </w:tcPr>
          <w:p w14:paraId="7695CA8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  <w:tcPrChange w:id="497" w:author="Palkowska Magdalena" w:date="2021-04-27T12:36:00Z">
              <w:tcPr>
                <w:tcW w:w="591" w:type="dxa"/>
                <w:vAlign w:val="center"/>
              </w:tcPr>
            </w:tcPrChange>
          </w:tcPr>
          <w:p w14:paraId="6B87E56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498" w:author="Palkowska Magdalena" w:date="2021-04-27T12:36:00Z">
              <w:tcPr>
                <w:tcW w:w="591" w:type="dxa"/>
                <w:vAlign w:val="center"/>
              </w:tcPr>
            </w:tcPrChange>
          </w:tcPr>
          <w:p w14:paraId="57787CC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499" w:author="Palkowska Magdalena" w:date="2021-04-27T12:36:00Z">
              <w:tcPr>
                <w:tcW w:w="591" w:type="dxa"/>
                <w:vAlign w:val="center"/>
              </w:tcPr>
            </w:tcPrChange>
          </w:tcPr>
          <w:p w14:paraId="4458C35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500" w:author="Palkowska Magdalena" w:date="2021-04-27T12:36:00Z">
              <w:tcPr>
                <w:tcW w:w="591" w:type="dxa"/>
                <w:vAlign w:val="center"/>
              </w:tcPr>
            </w:tcPrChange>
          </w:tcPr>
          <w:p w14:paraId="1C4A34D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501" w:author="Palkowska Magdalena" w:date="2021-04-27T12:36:00Z">
              <w:tcPr>
                <w:tcW w:w="591" w:type="dxa"/>
                <w:vAlign w:val="center"/>
              </w:tcPr>
            </w:tcPrChange>
          </w:tcPr>
          <w:p w14:paraId="65DA3FA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  <w:tcPrChange w:id="502" w:author="Palkowska Magdalena" w:date="2021-04-27T12:36:00Z">
              <w:tcPr>
                <w:tcW w:w="873" w:type="dxa"/>
                <w:vAlign w:val="center"/>
              </w:tcPr>
            </w:tcPrChange>
          </w:tcPr>
          <w:p w14:paraId="00C9975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6C81F73B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03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50"/>
          <w:trPrChange w:id="504" w:author="Palkowska Magdalena" w:date="2021-04-27T12:36:00Z">
            <w:trPr>
              <w:trHeight w:val="550"/>
            </w:trPr>
          </w:trPrChange>
        </w:trPr>
        <w:tc>
          <w:tcPr>
            <w:tcW w:w="2846" w:type="dxa"/>
            <w:vAlign w:val="center"/>
            <w:tcPrChange w:id="505" w:author="Palkowska Magdalena" w:date="2021-04-27T12:36:00Z">
              <w:tcPr>
                <w:tcW w:w="2846" w:type="dxa"/>
                <w:vAlign w:val="center"/>
              </w:tcPr>
            </w:tcPrChange>
          </w:tcPr>
          <w:p w14:paraId="575E60D9" w14:textId="73591BA6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608" w:type="dxa"/>
            <w:vAlign w:val="center"/>
            <w:tcPrChange w:id="506" w:author="Palkowska Magdalena" w:date="2021-04-27T12:36:00Z">
              <w:tcPr>
                <w:tcW w:w="2608" w:type="dxa"/>
                <w:vAlign w:val="center"/>
              </w:tcPr>
            </w:tcPrChange>
          </w:tcPr>
          <w:p w14:paraId="5AB655D3" w14:textId="11F74ECB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592" w:type="dxa"/>
            <w:vAlign w:val="center"/>
            <w:tcPrChange w:id="507" w:author="Palkowska Magdalena" w:date="2021-04-27T12:36:00Z">
              <w:tcPr>
                <w:tcW w:w="592" w:type="dxa"/>
                <w:vAlign w:val="center"/>
              </w:tcPr>
            </w:tcPrChange>
          </w:tcPr>
          <w:p w14:paraId="2007563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08" w:author="Palkowska Magdalena" w:date="2021-04-27T12:36:00Z">
              <w:tcPr>
                <w:tcW w:w="591" w:type="dxa"/>
                <w:vAlign w:val="center"/>
              </w:tcPr>
            </w:tcPrChange>
          </w:tcPr>
          <w:p w14:paraId="54828E2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59" w:type="dxa"/>
            <w:vAlign w:val="center"/>
            <w:tcPrChange w:id="509" w:author="Palkowska Magdalena" w:date="2021-04-27T12:36:00Z">
              <w:tcPr>
                <w:tcW w:w="659" w:type="dxa"/>
                <w:vAlign w:val="center"/>
              </w:tcPr>
            </w:tcPrChange>
          </w:tcPr>
          <w:p w14:paraId="2F93A3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  <w:tcPrChange w:id="510" w:author="Palkowska Magdalena" w:date="2021-04-27T12:36:00Z">
              <w:tcPr>
                <w:tcW w:w="709" w:type="dxa"/>
                <w:vAlign w:val="center"/>
              </w:tcPr>
            </w:tcPrChange>
          </w:tcPr>
          <w:p w14:paraId="4DF8A22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  <w:tcPrChange w:id="511" w:author="Palkowska Magdalena" w:date="2021-04-27T12:36:00Z">
              <w:tcPr>
                <w:tcW w:w="591" w:type="dxa"/>
                <w:vAlign w:val="center"/>
              </w:tcPr>
            </w:tcPrChange>
          </w:tcPr>
          <w:p w14:paraId="56710C5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  <w:tcPrChange w:id="512" w:author="Palkowska Magdalena" w:date="2021-04-27T12:36:00Z">
              <w:tcPr>
                <w:tcW w:w="729" w:type="dxa"/>
                <w:vAlign w:val="center"/>
              </w:tcPr>
            </w:tcPrChange>
          </w:tcPr>
          <w:p w14:paraId="49F2D6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67" w:type="dxa"/>
            <w:vAlign w:val="center"/>
            <w:tcPrChange w:id="513" w:author="Palkowska Magdalena" w:date="2021-04-27T12:36:00Z">
              <w:tcPr>
                <w:tcW w:w="665" w:type="dxa"/>
                <w:vAlign w:val="center"/>
              </w:tcPr>
            </w:tcPrChange>
          </w:tcPr>
          <w:p w14:paraId="04261EC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  <w:tcPrChange w:id="514" w:author="Palkowska Magdalena" w:date="2021-04-27T12:36:00Z">
              <w:tcPr>
                <w:tcW w:w="591" w:type="dxa"/>
                <w:vAlign w:val="center"/>
              </w:tcPr>
            </w:tcPrChange>
          </w:tcPr>
          <w:p w14:paraId="4576AE2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  <w:tcPrChange w:id="515" w:author="Palkowska Magdalena" w:date="2021-04-27T12:36:00Z">
              <w:tcPr>
                <w:tcW w:w="684" w:type="dxa"/>
                <w:vAlign w:val="center"/>
              </w:tcPr>
            </w:tcPrChange>
          </w:tcPr>
          <w:p w14:paraId="7502DD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  <w:tcPrChange w:id="516" w:author="Palkowska Magdalena" w:date="2021-04-27T12:36:00Z">
              <w:tcPr>
                <w:tcW w:w="591" w:type="dxa"/>
                <w:vAlign w:val="center"/>
              </w:tcPr>
            </w:tcPrChange>
          </w:tcPr>
          <w:p w14:paraId="09FAB24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  <w:tcPrChange w:id="517" w:author="Palkowska Magdalena" w:date="2021-04-27T12:36:00Z">
              <w:tcPr>
                <w:tcW w:w="591" w:type="dxa"/>
                <w:vAlign w:val="center"/>
              </w:tcPr>
            </w:tcPrChange>
          </w:tcPr>
          <w:p w14:paraId="71964D65" w14:textId="465686C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18" w:author="Palkowska Magdalena" w:date="2021-04-27T12:36:00Z">
              <w:tcPr>
                <w:tcW w:w="591" w:type="dxa"/>
                <w:vAlign w:val="center"/>
              </w:tcPr>
            </w:tcPrChange>
          </w:tcPr>
          <w:p w14:paraId="2E2402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19" w:author="Palkowska Magdalena" w:date="2021-04-27T12:36:00Z">
              <w:tcPr>
                <w:tcW w:w="591" w:type="dxa"/>
                <w:vAlign w:val="center"/>
              </w:tcPr>
            </w:tcPrChange>
          </w:tcPr>
          <w:p w14:paraId="367ABE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20" w:author="Palkowska Magdalena" w:date="2021-04-27T12:36:00Z">
              <w:tcPr>
                <w:tcW w:w="591" w:type="dxa"/>
                <w:vAlign w:val="center"/>
              </w:tcPr>
            </w:tcPrChange>
          </w:tcPr>
          <w:p w14:paraId="1DDC37B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521" w:author="Palkowska Magdalena" w:date="2021-04-27T12:36:00Z">
              <w:tcPr>
                <w:tcW w:w="873" w:type="dxa"/>
                <w:vAlign w:val="center"/>
              </w:tcPr>
            </w:tcPrChange>
          </w:tcPr>
          <w:p w14:paraId="2451ADB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3BFC88BF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22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523" w:author="Palkowska Magdalena" w:date="2021-04-27T12:36:00Z">
            <w:trPr>
              <w:trHeight w:val="397"/>
            </w:trPr>
          </w:trPrChange>
        </w:trPr>
        <w:tc>
          <w:tcPr>
            <w:tcW w:w="2846" w:type="dxa"/>
            <w:vAlign w:val="center"/>
            <w:tcPrChange w:id="524" w:author="Palkowska Magdalena" w:date="2021-04-27T12:36:00Z">
              <w:tcPr>
                <w:tcW w:w="2846" w:type="dxa"/>
                <w:vAlign w:val="center"/>
              </w:tcPr>
            </w:tcPrChange>
          </w:tcPr>
          <w:p w14:paraId="50F683A6" w14:textId="426F39A1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powrotna z magazynu Pi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  <w:tcPrChange w:id="525" w:author="Palkowska Magdalena" w:date="2021-04-27T12:36:00Z">
              <w:tcPr>
                <w:tcW w:w="2608" w:type="dxa"/>
                <w:vAlign w:val="center"/>
              </w:tcPr>
            </w:tcPrChange>
          </w:tcPr>
          <w:p w14:paraId="1C2562D4" w14:textId="4152239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92" w:type="dxa"/>
            <w:vAlign w:val="center"/>
            <w:tcPrChange w:id="526" w:author="Palkowska Magdalena" w:date="2021-04-27T12:36:00Z">
              <w:tcPr>
                <w:tcW w:w="592" w:type="dxa"/>
                <w:vAlign w:val="center"/>
              </w:tcPr>
            </w:tcPrChange>
          </w:tcPr>
          <w:p w14:paraId="614D2B9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27" w:author="Palkowska Magdalena" w:date="2021-04-27T12:36:00Z">
              <w:tcPr>
                <w:tcW w:w="591" w:type="dxa"/>
                <w:vAlign w:val="center"/>
              </w:tcPr>
            </w:tcPrChange>
          </w:tcPr>
          <w:p w14:paraId="688E321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  <w:tcPrChange w:id="528" w:author="Palkowska Magdalena" w:date="2021-04-27T12:36:00Z">
              <w:tcPr>
                <w:tcW w:w="659" w:type="dxa"/>
                <w:vAlign w:val="center"/>
              </w:tcPr>
            </w:tcPrChange>
          </w:tcPr>
          <w:p w14:paraId="3225A92D" w14:textId="27659E73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  <w:tcPrChange w:id="529" w:author="Palkowska Magdalena" w:date="2021-04-27T12:36:00Z">
              <w:tcPr>
                <w:tcW w:w="709" w:type="dxa"/>
                <w:vAlign w:val="center"/>
              </w:tcPr>
            </w:tcPrChange>
          </w:tcPr>
          <w:p w14:paraId="69D7FBFC" w14:textId="445629C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  <w:tcPrChange w:id="530" w:author="Palkowska Magdalena" w:date="2021-04-27T12:36:00Z">
              <w:tcPr>
                <w:tcW w:w="591" w:type="dxa"/>
                <w:vAlign w:val="center"/>
              </w:tcPr>
            </w:tcPrChange>
          </w:tcPr>
          <w:p w14:paraId="1DEAEE2E" w14:textId="77777777" w:rsidR="007C61BC" w:rsidRPr="009769B3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531" w:author="Palkowska Magdalena" w:date="2021-04-27T12:36:00Z">
              <w:tcPr>
                <w:tcW w:w="729" w:type="dxa"/>
                <w:vAlign w:val="center"/>
              </w:tcPr>
            </w:tcPrChange>
          </w:tcPr>
          <w:p w14:paraId="58C0294F" w14:textId="6BE5FD5A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  <w:tcPrChange w:id="532" w:author="Palkowska Magdalena" w:date="2021-04-27T12:36:00Z">
              <w:tcPr>
                <w:tcW w:w="665" w:type="dxa"/>
                <w:vAlign w:val="center"/>
              </w:tcPr>
            </w:tcPrChange>
          </w:tcPr>
          <w:p w14:paraId="5EFDAA4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533" w:author="Palkowska Magdalena" w:date="2021-04-27T12:36:00Z">
              <w:tcPr>
                <w:tcW w:w="591" w:type="dxa"/>
                <w:vAlign w:val="center"/>
              </w:tcPr>
            </w:tcPrChange>
          </w:tcPr>
          <w:p w14:paraId="447ADCF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534" w:author="Palkowska Magdalena" w:date="2021-04-27T12:36:00Z">
              <w:tcPr>
                <w:tcW w:w="684" w:type="dxa"/>
                <w:vAlign w:val="center"/>
              </w:tcPr>
            </w:tcPrChange>
          </w:tcPr>
          <w:p w14:paraId="387C6BF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535" w:author="Palkowska Magdalena" w:date="2021-04-27T12:36:00Z">
              <w:tcPr>
                <w:tcW w:w="591" w:type="dxa"/>
                <w:vAlign w:val="center"/>
              </w:tcPr>
            </w:tcPrChange>
          </w:tcPr>
          <w:p w14:paraId="1845BF7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36" w:author="Palkowska Magdalena" w:date="2021-04-27T12:36:00Z">
              <w:tcPr>
                <w:tcW w:w="591" w:type="dxa"/>
                <w:vAlign w:val="center"/>
              </w:tcPr>
            </w:tcPrChange>
          </w:tcPr>
          <w:p w14:paraId="46CEF393" w14:textId="512861AD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37" w:author="Palkowska Magdalena" w:date="2021-04-27T12:36:00Z">
              <w:tcPr>
                <w:tcW w:w="591" w:type="dxa"/>
                <w:vAlign w:val="center"/>
              </w:tcPr>
            </w:tcPrChange>
          </w:tcPr>
          <w:p w14:paraId="0C6322D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38" w:author="Palkowska Magdalena" w:date="2021-04-27T12:36:00Z">
              <w:tcPr>
                <w:tcW w:w="591" w:type="dxa"/>
                <w:vAlign w:val="center"/>
              </w:tcPr>
            </w:tcPrChange>
          </w:tcPr>
          <w:p w14:paraId="523CAD8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39" w:author="Palkowska Magdalena" w:date="2021-04-27T12:36:00Z">
              <w:tcPr>
                <w:tcW w:w="591" w:type="dxa"/>
                <w:vAlign w:val="center"/>
              </w:tcPr>
            </w:tcPrChange>
          </w:tcPr>
          <w:p w14:paraId="7CD923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540" w:author="Palkowska Magdalena" w:date="2021-04-27T12:36:00Z">
              <w:tcPr>
                <w:tcW w:w="873" w:type="dxa"/>
                <w:vAlign w:val="center"/>
              </w:tcPr>
            </w:tcPrChange>
          </w:tcPr>
          <w:p w14:paraId="3130E63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37FEC29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41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6"/>
          <w:trPrChange w:id="542" w:author="Palkowska Magdalena" w:date="2021-04-27T12:36:00Z">
            <w:trPr>
              <w:trHeight w:val="506"/>
            </w:trPr>
          </w:trPrChange>
        </w:trPr>
        <w:tc>
          <w:tcPr>
            <w:tcW w:w="2846" w:type="dxa"/>
            <w:vAlign w:val="center"/>
            <w:tcPrChange w:id="543" w:author="Palkowska Magdalena" w:date="2021-04-27T12:36:00Z">
              <w:tcPr>
                <w:tcW w:w="2846" w:type="dxa"/>
                <w:vAlign w:val="center"/>
              </w:tcPr>
            </w:tcPrChange>
          </w:tcPr>
          <w:p w14:paraId="6216ED23" w14:textId="4B0FEB10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608" w:type="dxa"/>
            <w:vAlign w:val="center"/>
            <w:tcPrChange w:id="544" w:author="Palkowska Magdalena" w:date="2021-04-27T12:36:00Z">
              <w:tcPr>
                <w:tcW w:w="2608" w:type="dxa"/>
                <w:vAlign w:val="center"/>
              </w:tcPr>
            </w:tcPrChange>
          </w:tcPr>
          <w:p w14:paraId="6814FA07" w14:textId="35BAF8DA" w:rsidR="007C61BC" w:rsidRPr="005F3641" w:rsidRDefault="007C61BC" w:rsidP="007C61BC">
            <w:pPr>
              <w:pStyle w:val="Tekstkomentarza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3641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</w:rPr>
              <w:t xml:space="preserve"> nr 1, z rurociągu zrzutowego ścieków</w:t>
            </w:r>
          </w:p>
        </w:tc>
        <w:tc>
          <w:tcPr>
            <w:tcW w:w="592" w:type="dxa"/>
            <w:vAlign w:val="center"/>
            <w:tcPrChange w:id="545" w:author="Palkowska Magdalena" w:date="2021-04-27T12:36:00Z">
              <w:tcPr>
                <w:tcW w:w="592" w:type="dxa"/>
                <w:vAlign w:val="center"/>
              </w:tcPr>
            </w:tcPrChange>
          </w:tcPr>
          <w:p w14:paraId="07C8C1F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46" w:author="Palkowska Magdalena" w:date="2021-04-27T12:36:00Z">
              <w:tcPr>
                <w:tcW w:w="591" w:type="dxa"/>
                <w:vAlign w:val="center"/>
              </w:tcPr>
            </w:tcPrChange>
          </w:tcPr>
          <w:p w14:paraId="3BC648B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tcPrChange w:id="547" w:author="Palkowska Magdalena" w:date="2021-04-27T12:36:00Z">
              <w:tcPr>
                <w:tcW w:w="659" w:type="dxa"/>
                <w:vAlign w:val="center"/>
              </w:tcPr>
            </w:tcPrChange>
          </w:tcPr>
          <w:p w14:paraId="40E09DD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  <w:tcPrChange w:id="548" w:author="Palkowska Magdalena" w:date="2021-04-27T12:36:00Z">
              <w:tcPr>
                <w:tcW w:w="709" w:type="dxa"/>
                <w:vAlign w:val="center"/>
              </w:tcPr>
            </w:tcPrChange>
          </w:tcPr>
          <w:p w14:paraId="04137F7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549" w:author="Palkowska Magdalena" w:date="2021-04-27T12:36:00Z">
              <w:tcPr>
                <w:tcW w:w="591" w:type="dxa"/>
                <w:vAlign w:val="center"/>
              </w:tcPr>
            </w:tcPrChange>
          </w:tcPr>
          <w:p w14:paraId="7B0DF3E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  <w:tcPrChange w:id="550" w:author="Palkowska Magdalena" w:date="2021-04-27T12:36:00Z">
              <w:tcPr>
                <w:tcW w:w="729" w:type="dxa"/>
                <w:vAlign w:val="center"/>
              </w:tcPr>
            </w:tcPrChange>
          </w:tcPr>
          <w:p w14:paraId="615413C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  <w:tcPrChange w:id="551" w:author="Palkowska Magdalena" w:date="2021-04-27T12:36:00Z">
              <w:tcPr>
                <w:tcW w:w="665" w:type="dxa"/>
                <w:vAlign w:val="center"/>
              </w:tcPr>
            </w:tcPrChange>
          </w:tcPr>
          <w:p w14:paraId="7186BD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552" w:author="Palkowska Magdalena" w:date="2021-04-27T12:36:00Z">
              <w:tcPr>
                <w:tcW w:w="591" w:type="dxa"/>
                <w:vAlign w:val="center"/>
              </w:tcPr>
            </w:tcPrChange>
          </w:tcPr>
          <w:p w14:paraId="5929C1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tcPrChange w:id="553" w:author="Palkowska Magdalena" w:date="2021-04-27T12:36:00Z">
              <w:tcPr>
                <w:tcW w:w="684" w:type="dxa"/>
                <w:vAlign w:val="center"/>
              </w:tcPr>
            </w:tcPrChange>
          </w:tcPr>
          <w:p w14:paraId="31EB24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  <w:tcPrChange w:id="554" w:author="Palkowska Magdalena" w:date="2021-04-27T12:36:00Z">
              <w:tcPr>
                <w:tcW w:w="591" w:type="dxa"/>
                <w:vAlign w:val="center"/>
              </w:tcPr>
            </w:tcPrChange>
          </w:tcPr>
          <w:p w14:paraId="24D5298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55" w:author="Palkowska Magdalena" w:date="2021-04-27T12:36:00Z">
              <w:tcPr>
                <w:tcW w:w="591" w:type="dxa"/>
                <w:vAlign w:val="center"/>
              </w:tcPr>
            </w:tcPrChange>
          </w:tcPr>
          <w:p w14:paraId="20A6F45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56" w:author="Palkowska Magdalena" w:date="2021-04-27T12:36:00Z">
              <w:tcPr>
                <w:tcW w:w="591" w:type="dxa"/>
                <w:vAlign w:val="center"/>
              </w:tcPr>
            </w:tcPrChange>
          </w:tcPr>
          <w:p w14:paraId="3FF86E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57" w:author="Palkowska Magdalena" w:date="2021-04-27T12:36:00Z">
              <w:tcPr>
                <w:tcW w:w="591" w:type="dxa"/>
                <w:vAlign w:val="center"/>
              </w:tcPr>
            </w:tcPrChange>
          </w:tcPr>
          <w:p w14:paraId="38ADFD6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tcPrChange w:id="558" w:author="Palkowska Magdalena" w:date="2021-04-27T12:36:00Z">
              <w:tcPr>
                <w:tcW w:w="591" w:type="dxa"/>
                <w:vAlign w:val="center"/>
              </w:tcPr>
            </w:tcPrChange>
          </w:tcPr>
          <w:p w14:paraId="05DF7E0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  <w:tcPrChange w:id="559" w:author="Palkowska Magdalena" w:date="2021-04-27T12:36:00Z">
              <w:tcPr>
                <w:tcW w:w="873" w:type="dxa"/>
                <w:vAlign w:val="center"/>
              </w:tcPr>
            </w:tcPrChange>
          </w:tcPr>
          <w:p w14:paraId="69F1FC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BD5711E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60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99"/>
          <w:trPrChange w:id="561" w:author="Palkowska Magdalena" w:date="2021-04-27T12:36:00Z">
            <w:trPr>
              <w:trHeight w:val="599"/>
            </w:trPr>
          </w:trPrChange>
        </w:trPr>
        <w:tc>
          <w:tcPr>
            <w:tcW w:w="2846" w:type="dxa"/>
            <w:shd w:val="clear" w:color="auto" w:fill="auto"/>
            <w:vAlign w:val="center"/>
            <w:tcPrChange w:id="562" w:author="Palkowska Magdalena" w:date="2021-04-27T12:36:00Z">
              <w:tcPr>
                <w:tcW w:w="2846" w:type="dxa"/>
                <w:shd w:val="clear" w:color="auto" w:fill="auto"/>
                <w:vAlign w:val="center"/>
              </w:tcPr>
            </w:tcPrChange>
          </w:tcPr>
          <w:p w14:paraId="5D9383E2" w14:textId="7D48934B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  <w:tcPrChange w:id="563" w:author="Palkowska Magdalena" w:date="2021-04-27T12:36:00Z">
              <w:tcPr>
                <w:tcW w:w="2608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F376EA2" w14:textId="2854E5F1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</w:t>
            </w: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(do kanału zrzutowego)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  <w:tcPrChange w:id="564" w:author="Palkowska Magdalena" w:date="2021-04-27T12:36:00Z">
              <w:tcPr>
                <w:tcW w:w="59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C9C2E8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65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EB16CE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  <w:tcPrChange w:id="566" w:author="Palkowska Magdalena" w:date="2021-04-27T12:36:00Z">
              <w:tcPr>
                <w:tcW w:w="65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7AC73F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tcPrChange w:id="567" w:author="Palkowska Magdalena" w:date="2021-04-27T12:36:00Z"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DE8FF6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68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E9BE3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  <w:tcPrChange w:id="569" w:author="Palkowska Magdalena" w:date="2021-04-27T12:36:00Z">
              <w:tcPr>
                <w:tcW w:w="72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D7CE67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tcPrChange w:id="570" w:author="Palkowska Magdalena" w:date="2021-04-27T12:36:00Z">
              <w:tcPr>
                <w:tcW w:w="66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BA3038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71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7CC36A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  <w:tcPrChange w:id="572" w:author="Palkowska Magdalena" w:date="2021-04-27T12:36:00Z">
              <w:tcPr>
                <w:tcW w:w="68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058825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73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E8E66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74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7F4B8A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75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25DBD7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76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13B027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77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FDA161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  <w:tcPrChange w:id="578" w:author="Palkowska Magdalena" w:date="2021-04-27T12:36:00Z">
              <w:tcPr>
                <w:tcW w:w="87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C8F985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7456F522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79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95"/>
          <w:trPrChange w:id="580" w:author="Palkowska Magdalena" w:date="2021-04-27T12:36:00Z">
            <w:trPr>
              <w:trHeight w:val="1895"/>
            </w:trPr>
          </w:trPrChange>
        </w:trPr>
        <w:tc>
          <w:tcPr>
            <w:tcW w:w="2846" w:type="dxa"/>
            <w:shd w:val="clear" w:color="auto" w:fill="auto"/>
            <w:vAlign w:val="center"/>
            <w:tcPrChange w:id="581" w:author="Palkowska Magdalena" w:date="2021-04-27T12:36:00Z">
              <w:tcPr>
                <w:tcW w:w="2846" w:type="dxa"/>
                <w:shd w:val="clear" w:color="auto" w:fill="auto"/>
                <w:vAlign w:val="center"/>
              </w:tcPr>
            </w:tcPrChange>
          </w:tcPr>
          <w:p w14:paraId="29B81EA7" w14:textId="709F14A6" w:rsidR="007C61BC" w:rsidRPr="0098526E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  <w:tcPrChange w:id="582" w:author="Palkowska Magdalena" w:date="2021-04-27T12:36:00Z">
              <w:tcPr>
                <w:tcW w:w="2608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1E80F4E" w14:textId="77777777" w:rsidR="007C61BC" w:rsidRPr="005F3641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ścieków oczyszczonych  do kanału zrzutowego</w:t>
            </w:r>
          </w:p>
          <w:p w14:paraId="177CA70A" w14:textId="5E9FE57F" w:rsidR="007C61BC" w:rsidRPr="005F3641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  <w:tcPrChange w:id="583" w:author="Palkowska Magdalena" w:date="2021-04-27T12:36:00Z">
              <w:tcPr>
                <w:tcW w:w="59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420F138" w14:textId="026343A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 xml:space="preserve"> 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84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ED2A8DE" w14:textId="35276E8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  <w:tcPrChange w:id="585" w:author="Palkowska Magdalena" w:date="2021-04-27T12:36:00Z">
              <w:tcPr>
                <w:tcW w:w="65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2A516F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tcPrChange w:id="586" w:author="Palkowska Magdalena" w:date="2021-04-27T12:36:00Z"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26F55D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87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43D6EA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  <w:tcPrChange w:id="588" w:author="Palkowska Magdalena" w:date="2021-04-27T12:36:00Z">
              <w:tcPr>
                <w:tcW w:w="72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3CACA1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tcPrChange w:id="589" w:author="Palkowska Magdalena" w:date="2021-04-27T12:36:00Z">
              <w:tcPr>
                <w:tcW w:w="66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5B6E05E" w14:textId="44C728FA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90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3CA4918" w14:textId="277BCEB2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  <w:tcPrChange w:id="591" w:author="Palkowska Magdalena" w:date="2021-04-27T12:36:00Z">
              <w:tcPr>
                <w:tcW w:w="68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262FA7B" w14:textId="53B54E44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92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A30159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93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1B8A0E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94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301014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95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89BC2D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  <w:tcPrChange w:id="596" w:author="Palkowska Magdalena" w:date="2021-04-27T12:36:00Z">
              <w:tcPr>
                <w:tcW w:w="59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A8E59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  <w:tcPrChange w:id="597" w:author="Palkowska Magdalena" w:date="2021-04-27T12:36:00Z">
              <w:tcPr>
                <w:tcW w:w="87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215AB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981" w14:paraId="56946CD8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98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49"/>
          <w:trPrChange w:id="599" w:author="Palkowska Magdalena" w:date="2021-04-27T12:36:00Z">
            <w:trPr>
              <w:trHeight w:val="549"/>
            </w:trPr>
          </w:trPrChange>
        </w:trPr>
        <w:tc>
          <w:tcPr>
            <w:tcW w:w="5454" w:type="dxa"/>
            <w:gridSpan w:val="2"/>
            <w:shd w:val="clear" w:color="auto" w:fill="FBE4D5" w:themeFill="accent2" w:themeFillTint="33"/>
            <w:vAlign w:val="center"/>
            <w:tcPrChange w:id="600" w:author="Palkowska Magdalena" w:date="2021-04-27T12:36:00Z">
              <w:tcPr>
                <w:tcW w:w="5454" w:type="dxa"/>
                <w:gridSpan w:val="2"/>
                <w:shd w:val="clear" w:color="auto" w:fill="FBE4D5" w:themeFill="accent2" w:themeFillTint="33"/>
                <w:vAlign w:val="center"/>
              </w:tcPr>
            </w:tcPrChange>
          </w:tcPr>
          <w:p w14:paraId="26616870" w14:textId="1E7B2E2A" w:rsidR="00314981" w:rsidRPr="0098526E" w:rsidRDefault="00314981" w:rsidP="0031498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01" w:author="Palkowska Magdalena" w:date="2021-04-27T12:36:00Z">
              <w:tcPr>
                <w:tcW w:w="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01F050AE" w14:textId="0006578A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02" w:author="Palkowska Magdalena" w:date="2021-04-27T12:36:00Z">
              <w:tcPr>
                <w:tcW w:w="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7B53DB54" w14:textId="072A7AFD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03" w:author="Palkowska Magdalena" w:date="2021-04-27T12:36:00Z">
              <w:tcPr>
                <w:tcW w:w="6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5B122798" w14:textId="7FA41059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04" w:author="Palkowska Magdalena" w:date="2021-04-27T12:36:00Z"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6285C95C" w14:textId="20BF4615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05" w:author="Palkowska Magdalena" w:date="2021-04-27T12:36:00Z">
              <w:tcPr>
                <w:tcW w:w="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418AB1C7" w14:textId="7290F535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06" w:author="Palkowska Magdalena" w:date="2021-04-27T12:36:00Z">
              <w:tcPr>
                <w:tcW w:w="7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00D2F397" w14:textId="2AE2BA47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07" w:author="Palkowska Magdalena" w:date="2021-04-27T12:36:00Z">
              <w:tcPr>
                <w:tcW w:w="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37D7A898" w14:textId="39993FD0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08" w:author="Palkowska Magdalena" w:date="2021-04-27T12:36:00Z">
              <w:tcPr>
                <w:tcW w:w="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676BA6A9" w14:textId="5EE19DC8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09" w:author="Palkowska Magdalena" w:date="2021-04-27T12:36:00Z">
              <w:tcPr>
                <w:tcW w:w="6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27E585BA" w14:textId="08EA1D2C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10" w:author="Palkowska Magdalena" w:date="2021-04-27T12:36:00Z">
              <w:tcPr>
                <w:tcW w:w="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2B47EC5D" w14:textId="4A53EF54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11" w:author="Palkowska Magdalena" w:date="2021-04-27T12:36:00Z">
              <w:tcPr>
                <w:tcW w:w="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014383AE" w14:textId="6073F328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12" w:author="Palkowska Magdalena" w:date="2021-04-27T12:36:00Z">
              <w:tcPr>
                <w:tcW w:w="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161F602A" w14:textId="62C72AE7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13" w:author="Palkowska Magdalena" w:date="2021-04-27T12:36:00Z">
              <w:tcPr>
                <w:tcW w:w="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4CB8D658" w14:textId="768DCC79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14" w:author="Palkowska Magdalena" w:date="2021-04-27T12:36:00Z">
              <w:tcPr>
                <w:tcW w:w="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6A03BDF4" w14:textId="0A462057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tcPrChange w:id="615" w:author="Palkowska Magdalena" w:date="2021-04-27T12:36:00Z">
              <w:tcPr>
                <w:tcW w:w="8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vAlign w:val="center"/>
              </w:tcPr>
            </w:tcPrChange>
          </w:tcPr>
          <w:p w14:paraId="2C9B22D7" w14:textId="7B1B6C53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14091" w14:paraId="48A69D08" w14:textId="77777777" w:rsidTr="009769B3">
        <w:trPr>
          <w:trHeight w:val="632"/>
        </w:trPr>
        <w:tc>
          <w:tcPr>
            <w:tcW w:w="2846" w:type="dxa"/>
            <w:shd w:val="clear" w:color="auto" w:fill="auto"/>
            <w:vAlign w:val="center"/>
          </w:tcPr>
          <w:p w14:paraId="3A22FBCA" w14:textId="77777777" w:rsidR="00F14091" w:rsidRPr="005A06F3" w:rsidRDefault="00F1409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6F3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5A0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B225902" w14:textId="77777777" w:rsidR="00F14091" w:rsidRPr="005A06F3" w:rsidRDefault="00F1409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6F3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5A0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15"/>
            <w:vAlign w:val="center"/>
          </w:tcPr>
          <w:p w14:paraId="1FBD9FC2" w14:textId="77777777" w:rsidR="00F14091" w:rsidRPr="0098526E" w:rsidRDefault="00F1409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F14091" w14:paraId="03117D0C" w14:textId="77777777" w:rsidTr="00A46F5A">
        <w:tblPrEx>
          <w:tblW w:w="1509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16" w:author="Palkowska Magdalena" w:date="2021-04-27T12:36:00Z">
            <w:tblPrEx>
              <w:tblW w:w="1509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13"/>
          <w:trPrChange w:id="617" w:author="Palkowska Magdalena" w:date="2021-04-27T12:36:00Z">
            <w:trPr>
              <w:trHeight w:val="1113"/>
            </w:trPr>
          </w:trPrChange>
        </w:trPr>
        <w:tc>
          <w:tcPr>
            <w:tcW w:w="2846" w:type="dxa"/>
            <w:shd w:val="clear" w:color="auto" w:fill="FBE4D5" w:themeFill="accent2" w:themeFillTint="33"/>
            <w:vAlign w:val="center"/>
            <w:tcPrChange w:id="618" w:author="Palkowska Magdalena" w:date="2021-04-27T12:36:00Z">
              <w:tcPr>
                <w:tcW w:w="2846" w:type="dxa"/>
                <w:shd w:val="clear" w:color="auto" w:fill="FBE4D5" w:themeFill="accent2" w:themeFillTint="33"/>
                <w:vAlign w:val="center"/>
              </w:tcPr>
            </w:tcPrChange>
          </w:tcPr>
          <w:p w14:paraId="3AE327A7" w14:textId="7E4E3238" w:rsidR="00F14091" w:rsidRPr="00295FE7" w:rsidRDefault="00F14091" w:rsidP="001912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badawczych na okres 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912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8" w:type="dxa"/>
            <w:shd w:val="clear" w:color="auto" w:fill="FBE4D5" w:themeFill="accent2" w:themeFillTint="33"/>
            <w:vAlign w:val="center"/>
            <w:tcPrChange w:id="619" w:author="Palkowska Magdalena" w:date="2021-04-27T12:36:00Z">
              <w:tcPr>
                <w:tcW w:w="2608" w:type="dxa"/>
                <w:shd w:val="clear" w:color="auto" w:fill="FBE4D5" w:themeFill="accent2" w:themeFillTint="33"/>
                <w:vAlign w:val="center"/>
              </w:tcPr>
            </w:tcPrChange>
          </w:tcPr>
          <w:p w14:paraId="37751327" w14:textId="7FA56C94" w:rsidR="00F14091" w:rsidRPr="00295FE7" w:rsidRDefault="00F14091" w:rsidP="00191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2" w:type="dxa"/>
            <w:shd w:val="clear" w:color="auto" w:fill="FBE4D5" w:themeFill="accent2" w:themeFillTint="33"/>
            <w:vAlign w:val="center"/>
            <w:tcPrChange w:id="620" w:author="Palkowska Magdalena" w:date="2021-04-27T12:36:00Z">
              <w:tcPr>
                <w:tcW w:w="592" w:type="dxa"/>
                <w:shd w:val="clear" w:color="auto" w:fill="FBE4D5" w:themeFill="accent2" w:themeFillTint="33"/>
                <w:vAlign w:val="center"/>
              </w:tcPr>
            </w:tcPrChange>
          </w:tcPr>
          <w:p w14:paraId="216C7EB6" w14:textId="382B56B9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  <w:tcPrChange w:id="621" w:author="Palkowska Magdalena" w:date="2021-04-27T12:36:00Z">
              <w:tcPr>
                <w:tcW w:w="591" w:type="dxa"/>
                <w:shd w:val="clear" w:color="auto" w:fill="FBE4D5" w:themeFill="accent2" w:themeFillTint="33"/>
                <w:vAlign w:val="center"/>
              </w:tcPr>
            </w:tcPrChange>
          </w:tcPr>
          <w:p w14:paraId="5A45C0CA" w14:textId="17A2D8FE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9" w:type="dxa"/>
            <w:shd w:val="clear" w:color="auto" w:fill="FBE4D5" w:themeFill="accent2" w:themeFillTint="33"/>
            <w:vAlign w:val="center"/>
            <w:tcPrChange w:id="622" w:author="Palkowska Magdalena" w:date="2021-04-27T12:36:00Z">
              <w:tcPr>
                <w:tcW w:w="659" w:type="dxa"/>
                <w:shd w:val="clear" w:color="auto" w:fill="FBE4D5" w:themeFill="accent2" w:themeFillTint="33"/>
                <w:vAlign w:val="center"/>
              </w:tcPr>
            </w:tcPrChange>
          </w:tcPr>
          <w:p w14:paraId="4101F9D2" w14:textId="0397CF8C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  <w:tcPrChange w:id="623" w:author="Palkowska Magdalena" w:date="2021-04-27T12:36:00Z">
              <w:tcPr>
                <w:tcW w:w="709" w:type="dxa"/>
                <w:shd w:val="clear" w:color="auto" w:fill="FBE4D5" w:themeFill="accent2" w:themeFillTint="33"/>
                <w:vAlign w:val="center"/>
              </w:tcPr>
            </w:tcPrChange>
          </w:tcPr>
          <w:p w14:paraId="03D9D179" w14:textId="4750B730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  <w:tcPrChange w:id="624" w:author="Palkowska Magdalena" w:date="2021-04-27T12:36:00Z">
              <w:tcPr>
                <w:tcW w:w="591" w:type="dxa"/>
                <w:shd w:val="clear" w:color="auto" w:fill="FBE4D5" w:themeFill="accent2" w:themeFillTint="33"/>
                <w:vAlign w:val="center"/>
              </w:tcPr>
            </w:tcPrChange>
          </w:tcPr>
          <w:p w14:paraId="5645BCD0" w14:textId="77107202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FBE4D5" w:themeFill="accent2" w:themeFillTint="33"/>
            <w:vAlign w:val="center"/>
            <w:tcPrChange w:id="625" w:author="Palkowska Magdalena" w:date="2021-04-27T12:36:00Z">
              <w:tcPr>
                <w:tcW w:w="729" w:type="dxa"/>
                <w:shd w:val="clear" w:color="auto" w:fill="FBE4D5" w:themeFill="accent2" w:themeFillTint="33"/>
                <w:vAlign w:val="center"/>
              </w:tcPr>
            </w:tcPrChange>
          </w:tcPr>
          <w:p w14:paraId="4C6957B2" w14:textId="7475FB5A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  <w:tcPrChange w:id="626" w:author="Palkowska Magdalena" w:date="2021-04-27T12:36:00Z">
              <w:tcPr>
                <w:tcW w:w="665" w:type="dxa"/>
                <w:shd w:val="clear" w:color="auto" w:fill="FBE4D5" w:themeFill="accent2" w:themeFillTint="33"/>
                <w:vAlign w:val="center"/>
              </w:tcPr>
            </w:tcPrChange>
          </w:tcPr>
          <w:p w14:paraId="0056233B" w14:textId="02FDC7F5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  <w:tcPrChange w:id="627" w:author="Palkowska Magdalena" w:date="2021-04-27T12:36:00Z">
              <w:tcPr>
                <w:tcW w:w="591" w:type="dxa"/>
                <w:shd w:val="clear" w:color="auto" w:fill="FBE4D5" w:themeFill="accent2" w:themeFillTint="33"/>
                <w:vAlign w:val="center"/>
              </w:tcPr>
            </w:tcPrChange>
          </w:tcPr>
          <w:p w14:paraId="03924091" w14:textId="51B56993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4" w:type="dxa"/>
            <w:shd w:val="clear" w:color="auto" w:fill="FBE4D5" w:themeFill="accent2" w:themeFillTint="33"/>
            <w:vAlign w:val="center"/>
            <w:tcPrChange w:id="628" w:author="Palkowska Magdalena" w:date="2021-04-27T12:36:00Z">
              <w:tcPr>
                <w:tcW w:w="684" w:type="dxa"/>
                <w:shd w:val="clear" w:color="auto" w:fill="FBE4D5" w:themeFill="accent2" w:themeFillTint="33"/>
                <w:vAlign w:val="center"/>
              </w:tcPr>
            </w:tcPrChange>
          </w:tcPr>
          <w:p w14:paraId="1CC39BA6" w14:textId="2F64E8BE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  <w:tcPrChange w:id="629" w:author="Palkowska Magdalena" w:date="2021-04-27T12:36:00Z">
              <w:tcPr>
                <w:tcW w:w="591" w:type="dxa"/>
                <w:shd w:val="clear" w:color="auto" w:fill="FBE4D5" w:themeFill="accent2" w:themeFillTint="33"/>
                <w:vAlign w:val="center"/>
              </w:tcPr>
            </w:tcPrChange>
          </w:tcPr>
          <w:p w14:paraId="1736EE29" w14:textId="4B44FB88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 w:rsidR="00F448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  <w:tcPrChange w:id="630" w:author="Palkowska Magdalena" w:date="2021-04-27T12:36:00Z">
              <w:tcPr>
                <w:tcW w:w="591" w:type="dxa"/>
                <w:shd w:val="clear" w:color="auto" w:fill="FBE4D5" w:themeFill="accent2" w:themeFillTint="33"/>
                <w:vAlign w:val="center"/>
              </w:tcPr>
            </w:tcPrChange>
          </w:tcPr>
          <w:p w14:paraId="315B46B1" w14:textId="539C7085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  <w:tcPrChange w:id="631" w:author="Palkowska Magdalena" w:date="2021-04-27T12:36:00Z">
              <w:tcPr>
                <w:tcW w:w="591" w:type="dxa"/>
                <w:shd w:val="clear" w:color="auto" w:fill="FBE4D5" w:themeFill="accent2" w:themeFillTint="33"/>
                <w:vAlign w:val="center"/>
              </w:tcPr>
            </w:tcPrChange>
          </w:tcPr>
          <w:p w14:paraId="15B3C171" w14:textId="4A2717B1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  <w:tcPrChange w:id="632" w:author="Palkowska Magdalena" w:date="2021-04-27T12:36:00Z">
              <w:tcPr>
                <w:tcW w:w="591" w:type="dxa"/>
                <w:shd w:val="clear" w:color="auto" w:fill="FBE4D5" w:themeFill="accent2" w:themeFillTint="33"/>
                <w:vAlign w:val="center"/>
              </w:tcPr>
            </w:tcPrChange>
          </w:tcPr>
          <w:p w14:paraId="2C10D2AC" w14:textId="3FAA2890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 w:rsidR="00F448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  <w:tcPrChange w:id="633" w:author="Palkowska Magdalena" w:date="2021-04-27T12:36:00Z">
              <w:tcPr>
                <w:tcW w:w="591" w:type="dxa"/>
                <w:shd w:val="clear" w:color="auto" w:fill="FBE4D5" w:themeFill="accent2" w:themeFillTint="33"/>
                <w:vAlign w:val="center"/>
              </w:tcPr>
            </w:tcPrChange>
          </w:tcPr>
          <w:p w14:paraId="1C6EDEAD" w14:textId="08E450AE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3" w:type="dxa"/>
            <w:shd w:val="clear" w:color="auto" w:fill="FBE4D5" w:themeFill="accent2" w:themeFillTint="33"/>
            <w:vAlign w:val="center"/>
            <w:tcPrChange w:id="634" w:author="Palkowska Magdalena" w:date="2021-04-27T12:36:00Z">
              <w:tcPr>
                <w:tcW w:w="873" w:type="dxa"/>
                <w:shd w:val="clear" w:color="auto" w:fill="FBE4D5" w:themeFill="accent2" w:themeFillTint="33"/>
                <w:vAlign w:val="center"/>
              </w:tcPr>
            </w:tcPrChange>
          </w:tcPr>
          <w:p w14:paraId="646147EF" w14:textId="654F7593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B50B546" w14:textId="77777777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0246F44F" w14:textId="77777777" w:rsidR="0038491C" w:rsidRPr="006554FD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6208B397" w14:textId="1A8328CD" w:rsidR="008A1A77" w:rsidRPr="005F3641" w:rsidRDefault="00BE4B12" w:rsidP="0038491C">
      <w:pPr>
        <w:pStyle w:val="Akapitzlist"/>
        <w:tabs>
          <w:tab w:val="left" w:pos="851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F448B2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 xml:space="preserve">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797D6DB2" w14:textId="3E569433" w:rsidR="00565CB1" w:rsidRDefault="00565CB1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803867" w14:textId="77777777" w:rsidR="009A3517" w:rsidRDefault="009A3517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1E9A42" w14:textId="186813A5" w:rsidR="00BE4B12" w:rsidRPr="005A06F3" w:rsidRDefault="00BE4B12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6F3">
        <w:rPr>
          <w:rFonts w:ascii="Arial" w:hAnsi="Arial" w:cs="Arial"/>
          <w:b/>
          <w:sz w:val="20"/>
          <w:szCs w:val="20"/>
        </w:rPr>
        <w:t xml:space="preserve">Tabela </w:t>
      </w:r>
      <w:r w:rsidR="00FD7400">
        <w:rPr>
          <w:rFonts w:ascii="Arial" w:hAnsi="Arial" w:cs="Arial"/>
          <w:b/>
          <w:sz w:val="20"/>
          <w:szCs w:val="20"/>
        </w:rPr>
        <w:t>3</w:t>
      </w:r>
      <w:r w:rsidR="008D5888">
        <w:rPr>
          <w:rFonts w:ascii="Arial" w:hAnsi="Arial" w:cs="Arial"/>
          <w:b/>
          <w:sz w:val="20"/>
          <w:szCs w:val="20"/>
        </w:rPr>
        <w:t>1</w:t>
      </w:r>
      <w:r w:rsidRPr="005A06F3">
        <w:rPr>
          <w:rFonts w:ascii="Arial" w:hAnsi="Arial" w:cs="Arial"/>
          <w:b/>
          <w:sz w:val="20"/>
          <w:szCs w:val="20"/>
        </w:rPr>
        <w:t>.</w:t>
      </w:r>
      <w:r w:rsidRPr="005A06F3">
        <w:rPr>
          <w:rFonts w:ascii="Arial" w:hAnsi="Arial" w:cs="Arial"/>
          <w:sz w:val="20"/>
          <w:szCs w:val="20"/>
        </w:rPr>
        <w:t xml:space="preserve"> Kontrola chemiczna na obecność metali </w:t>
      </w:r>
      <w:r w:rsidR="00244A75">
        <w:rPr>
          <w:rFonts w:ascii="Arial" w:hAnsi="Arial" w:cs="Arial"/>
          <w:sz w:val="20"/>
          <w:szCs w:val="20"/>
        </w:rPr>
        <w:t xml:space="preserve">i metaloidów  </w:t>
      </w:r>
      <w:r w:rsidR="003215D5">
        <w:rPr>
          <w:rFonts w:ascii="Arial" w:hAnsi="Arial" w:cs="Arial"/>
          <w:sz w:val="20"/>
          <w:szCs w:val="20"/>
        </w:rPr>
        <w:t>oraz</w:t>
      </w:r>
      <w:r w:rsidR="003215D5" w:rsidRPr="005A06F3">
        <w:rPr>
          <w:rFonts w:ascii="Arial" w:hAnsi="Arial" w:cs="Arial"/>
          <w:sz w:val="20"/>
          <w:szCs w:val="20"/>
        </w:rPr>
        <w:t xml:space="preserve"> oznaczanie</w:t>
      </w:r>
      <w:r w:rsidRPr="005A06F3">
        <w:rPr>
          <w:rFonts w:ascii="Arial" w:hAnsi="Arial" w:cs="Arial"/>
          <w:sz w:val="20"/>
          <w:szCs w:val="20"/>
        </w:rPr>
        <w:t xml:space="preserve"> indeksu fenolowego w wodach i ściekach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5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695"/>
        <w:gridCol w:w="709"/>
        <w:gridCol w:w="708"/>
        <w:gridCol w:w="709"/>
        <w:gridCol w:w="708"/>
        <w:gridCol w:w="709"/>
        <w:gridCol w:w="709"/>
        <w:gridCol w:w="709"/>
        <w:gridCol w:w="568"/>
        <w:gridCol w:w="709"/>
        <w:gridCol w:w="709"/>
        <w:gridCol w:w="709"/>
        <w:gridCol w:w="567"/>
        <w:gridCol w:w="998"/>
        <w:gridCol w:w="11"/>
      </w:tblGrid>
      <w:tr w:rsidR="00BE4B12" w14:paraId="085C13E2" w14:textId="77777777" w:rsidTr="00A77C21">
        <w:trPr>
          <w:trHeight w:val="300"/>
          <w:tblHeader/>
        </w:trPr>
        <w:tc>
          <w:tcPr>
            <w:tcW w:w="2617" w:type="dxa"/>
            <w:vMerge w:val="restart"/>
            <w:shd w:val="clear" w:color="auto" w:fill="DEEAF6" w:themeFill="accent1" w:themeFillTint="33"/>
            <w:vAlign w:val="center"/>
          </w:tcPr>
          <w:p w14:paraId="1410AA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95" w:type="dxa"/>
            <w:vMerge w:val="restart"/>
            <w:shd w:val="clear" w:color="auto" w:fill="DEEAF6" w:themeFill="accent1" w:themeFillTint="33"/>
            <w:vAlign w:val="center"/>
          </w:tcPr>
          <w:p w14:paraId="5E63E009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232" w:type="dxa"/>
            <w:gridSpan w:val="14"/>
            <w:shd w:val="clear" w:color="auto" w:fill="DEEAF6" w:themeFill="accent1" w:themeFillTint="33"/>
            <w:vAlign w:val="center"/>
          </w:tcPr>
          <w:p w14:paraId="3896B2F4" w14:textId="180AB4A0" w:rsidR="00BE4B12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78A2F983" w14:textId="77777777" w:rsidTr="00A77C21">
        <w:trPr>
          <w:gridAfter w:val="1"/>
          <w:wAfter w:w="11" w:type="dxa"/>
          <w:trHeight w:val="444"/>
          <w:tblHeader/>
        </w:trPr>
        <w:tc>
          <w:tcPr>
            <w:tcW w:w="2617" w:type="dxa"/>
            <w:vMerge/>
            <w:shd w:val="clear" w:color="auto" w:fill="DEEAF6" w:themeFill="accent1" w:themeFillTint="33"/>
            <w:vAlign w:val="center"/>
          </w:tcPr>
          <w:p w14:paraId="4F738564" w14:textId="77777777" w:rsidR="00BE4B12" w:rsidRDefault="00BE4B12" w:rsidP="007152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  <w:vMerge/>
            <w:shd w:val="clear" w:color="auto" w:fill="DEEAF6" w:themeFill="accent1" w:themeFillTint="33"/>
            <w:vAlign w:val="center"/>
          </w:tcPr>
          <w:p w14:paraId="1DD1215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AF8386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F97C92B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D0D27B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CB8D6E5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A18D300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5638F9A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788D04C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shd w:val="clear" w:color="auto" w:fill="DEEAF6" w:themeFill="accent1" w:themeFillTint="33"/>
            <w:vAlign w:val="center"/>
          </w:tcPr>
          <w:p w14:paraId="56ABED2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CB56FE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7927AA8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978706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7CCC27" w14:textId="7F244FD6" w:rsidR="00BE4B12" w:rsidRPr="008A1A77" w:rsidRDefault="00244A75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4AB0B88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Indeks fenolowy</w:t>
            </w:r>
          </w:p>
        </w:tc>
      </w:tr>
      <w:tr w:rsidR="00BE4B12" w14:paraId="49407A1D" w14:textId="77777777" w:rsidTr="00A77C21">
        <w:trPr>
          <w:gridAfter w:val="1"/>
          <w:wAfter w:w="11" w:type="dxa"/>
          <w:trHeight w:val="658"/>
        </w:trPr>
        <w:tc>
          <w:tcPr>
            <w:tcW w:w="2617" w:type="dxa"/>
            <w:vAlign w:val="center"/>
          </w:tcPr>
          <w:p w14:paraId="1F4B0FD3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95" w:type="dxa"/>
            <w:vAlign w:val="center"/>
          </w:tcPr>
          <w:p w14:paraId="1DAAE799" w14:textId="77777777" w:rsidR="00BE4B12" w:rsidRPr="006D78BE" w:rsidRDefault="00BE4B12" w:rsidP="006D78BE">
            <w:pPr>
              <w:pStyle w:val="Tekstdymka"/>
              <w:rPr>
                <w:rFonts w:ascii="Arial" w:hAnsi="Arial" w:cs="Arial"/>
              </w:rPr>
            </w:pPr>
            <w:r w:rsidRPr="006D78BE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709" w:type="dxa"/>
            <w:vAlign w:val="center"/>
          </w:tcPr>
          <w:p w14:paraId="4083992C" w14:textId="5A99D14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1397F67E" w14:textId="693B521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7D7FA84" w14:textId="15499CCE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43B28361" w14:textId="3456BD2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266E985" w14:textId="1A08DB0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1195F85" w14:textId="3FFC17AA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57240BE" w14:textId="593D90C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8" w:type="dxa"/>
            <w:vAlign w:val="center"/>
          </w:tcPr>
          <w:p w14:paraId="7B2A812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AA987B" w14:textId="1F0823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3A86759" w14:textId="45B5BB4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5E9191CE" w14:textId="6802514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119368D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F292A16" w14:textId="36925D0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61688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BE4B12" w14:paraId="3F63E139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4999887F" w14:textId="05E206F5" w:rsidR="00BE4B12" w:rsidRPr="008A1A7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 xml:space="preserve">Woda zrzutowa </w:t>
            </w:r>
            <w:proofErr w:type="spellStart"/>
            <w:r w:rsidRPr="008A1A77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8A1A77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="008A1A77">
              <w:rPr>
                <w:rFonts w:ascii="Arial" w:hAnsi="Arial" w:cs="Arial"/>
                <w:sz w:val="20"/>
                <w:szCs w:val="20"/>
              </w:rPr>
              <w:br/>
            </w:r>
            <w:r w:rsidRPr="008A1A77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95" w:type="dxa"/>
            <w:vAlign w:val="center"/>
          </w:tcPr>
          <w:p w14:paraId="22164170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Z VI odcinka kanału zrzutowego</w:t>
            </w:r>
          </w:p>
        </w:tc>
        <w:tc>
          <w:tcPr>
            <w:tcW w:w="709" w:type="dxa"/>
            <w:vAlign w:val="center"/>
          </w:tcPr>
          <w:p w14:paraId="4AD91C3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061D0CA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37A465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24EA61B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4EB43E1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73BFD00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09D63A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vAlign w:val="center"/>
          </w:tcPr>
          <w:p w14:paraId="5105E5D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4F954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0A1F217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7535CB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0418E92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AB5E6C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BC00681" w14:textId="77777777" w:rsidTr="00A77C21">
        <w:trPr>
          <w:gridAfter w:val="1"/>
          <w:wAfter w:w="11" w:type="dxa"/>
          <w:trHeight w:val="705"/>
        </w:trPr>
        <w:tc>
          <w:tcPr>
            <w:tcW w:w="2617" w:type="dxa"/>
            <w:vAlign w:val="center"/>
          </w:tcPr>
          <w:p w14:paraId="75C41BA0" w14:textId="5BDF4750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zrzutowa </w:t>
            </w:r>
            <w:proofErr w:type="spellStart"/>
            <w:r w:rsidRPr="00295FE7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295FE7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="008A1A77">
              <w:rPr>
                <w:rFonts w:ascii="Arial" w:hAnsi="Arial" w:cs="Arial"/>
                <w:sz w:val="20"/>
                <w:szCs w:val="20"/>
              </w:rPr>
              <w:br/>
            </w:r>
            <w:r w:rsidRPr="00295FE7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95" w:type="dxa"/>
            <w:vAlign w:val="center"/>
          </w:tcPr>
          <w:p w14:paraId="7F64B3BF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 xml:space="preserve">Z końcowego odcinka kanału zrzutowego, przed zrzutem wody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</w:rPr>
              <w:t>pochłodniczej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</w:rPr>
              <w:t xml:space="preserve"> do rzeki Wisły </w:t>
            </w:r>
          </w:p>
        </w:tc>
        <w:tc>
          <w:tcPr>
            <w:tcW w:w="709" w:type="dxa"/>
            <w:vAlign w:val="center"/>
          </w:tcPr>
          <w:p w14:paraId="5550928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0F11634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919D9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5FBDE81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137DEA4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091DF3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72E168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vAlign w:val="center"/>
          </w:tcPr>
          <w:p w14:paraId="1E22298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A10C7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00692AC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D9B929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vAlign w:val="center"/>
          </w:tcPr>
          <w:p w14:paraId="3453E42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1649BF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7A3A1D" w14:paraId="727FC9EB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6DF8DF86" w14:textId="77777777" w:rsidR="007A3A1D" w:rsidRPr="007A3A1D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A1D">
              <w:rPr>
                <w:rFonts w:ascii="Arial" w:hAnsi="Arial" w:cs="Arial"/>
                <w:sz w:val="20"/>
                <w:szCs w:val="20"/>
              </w:rPr>
              <w:lastRenderedPageBreak/>
              <w:t>Ścieki z oczyszczalni IOS</w:t>
            </w:r>
          </w:p>
          <w:p w14:paraId="70C67068" w14:textId="1A1BBF7F" w:rsidR="007A3A1D" w:rsidRPr="006D78BE" w:rsidRDefault="007A3A1D" w:rsidP="006D78BE">
            <w:pPr>
              <w:pStyle w:val="Tekstkomentarza"/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5" w:type="dxa"/>
            <w:vAlign w:val="center"/>
          </w:tcPr>
          <w:p w14:paraId="07D3350E" w14:textId="4C3DCE9D" w:rsidR="007A3A1D" w:rsidRPr="006D78BE" w:rsidRDefault="007A3A1D" w:rsidP="006D78BE">
            <w:pPr>
              <w:pStyle w:val="Tekstdymka"/>
              <w:rPr>
                <w:rFonts w:ascii="Arial" w:hAnsi="Arial" w:cs="Arial"/>
                <w:highlight w:val="yellow"/>
              </w:rPr>
            </w:pPr>
            <w:r w:rsidRPr="006D78BE">
              <w:rPr>
                <w:rFonts w:ascii="Arial" w:hAnsi="Arial" w:cs="Arial"/>
              </w:rPr>
              <w:t>Ze zbiornika pomiarowego, budynek IOS, piętro 2</w:t>
            </w:r>
            <w:r w:rsidR="006D78BE" w:rsidRPr="006D78BE">
              <w:rPr>
                <w:rFonts w:ascii="Arial" w:hAnsi="Arial" w:cs="Arial"/>
              </w:rPr>
              <w:t xml:space="preserve"> (próbka średniodobowa proporcjonalna do czasu i do przepływu)          </w:t>
            </w:r>
          </w:p>
        </w:tc>
        <w:tc>
          <w:tcPr>
            <w:tcW w:w="709" w:type="dxa"/>
            <w:vAlign w:val="center"/>
          </w:tcPr>
          <w:p w14:paraId="4CA70385" w14:textId="25643FB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8" w:type="dxa"/>
            <w:vAlign w:val="center"/>
          </w:tcPr>
          <w:p w14:paraId="3E3EF050" w14:textId="51AF773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0F961597" w14:textId="34ED0BB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8" w:type="dxa"/>
            <w:vAlign w:val="center"/>
          </w:tcPr>
          <w:p w14:paraId="0BC7043F" w14:textId="5EDFD1E0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6CFA95D0" w14:textId="15A31163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64523DDA" w14:textId="0543E613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421BC69C" w14:textId="180928BF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68" w:type="dxa"/>
            <w:vAlign w:val="center"/>
          </w:tcPr>
          <w:p w14:paraId="3E9F3686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7CFB8313" w14:textId="0D80DCD8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09" w:type="dxa"/>
            <w:vAlign w:val="center"/>
          </w:tcPr>
          <w:p w14:paraId="57E06C48" w14:textId="770C1E3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57A6F413" w14:textId="2A182FE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567" w:type="dxa"/>
            <w:vAlign w:val="center"/>
          </w:tcPr>
          <w:p w14:paraId="3AEE68A6" w14:textId="40CC9D7D" w:rsidR="007A3A1D" w:rsidRPr="00295FE7" w:rsidRDefault="007A3A1D" w:rsidP="000631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 w:rsidR="0006313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998" w:type="dxa"/>
            <w:vAlign w:val="center"/>
          </w:tcPr>
          <w:p w14:paraId="673189C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DEBF314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2B723DC6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z oczyszczalni IOS</w:t>
            </w:r>
          </w:p>
        </w:tc>
        <w:tc>
          <w:tcPr>
            <w:tcW w:w="2695" w:type="dxa"/>
            <w:vAlign w:val="center"/>
          </w:tcPr>
          <w:p w14:paraId="58B8A314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Z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wylotu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drenaża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zbiornika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retencyjnego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ścieków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IOS</w:t>
            </w:r>
          </w:p>
        </w:tc>
        <w:tc>
          <w:tcPr>
            <w:tcW w:w="709" w:type="dxa"/>
            <w:vAlign w:val="center"/>
          </w:tcPr>
          <w:p w14:paraId="3E5521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vAlign w:val="center"/>
          </w:tcPr>
          <w:p w14:paraId="62EFAF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2030ADD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vAlign w:val="center"/>
          </w:tcPr>
          <w:p w14:paraId="068902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5143A7F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2B90116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50F7EE9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287DDD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5708B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F5BBA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682DD75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567" w:type="dxa"/>
            <w:vAlign w:val="center"/>
          </w:tcPr>
          <w:p w14:paraId="41AA988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8AADC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68256F0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3FD93011" w14:textId="23D74AEC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7A3A1D">
              <w:rPr>
                <w:rFonts w:ascii="Arial" w:hAnsi="Arial" w:cs="Arial"/>
                <w:sz w:val="20"/>
                <w:szCs w:val="20"/>
              </w:rPr>
              <w:t xml:space="preserve">do celów socjalno-bytowych </w:t>
            </w:r>
            <w:r w:rsidRPr="00295FE7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95" w:type="dxa"/>
            <w:vAlign w:val="center"/>
          </w:tcPr>
          <w:p w14:paraId="0A15C1F0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Króciec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pobierczy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w 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J3</w:t>
            </w:r>
          </w:p>
        </w:tc>
        <w:tc>
          <w:tcPr>
            <w:tcW w:w="709" w:type="dxa"/>
            <w:vAlign w:val="center"/>
          </w:tcPr>
          <w:p w14:paraId="7FBDCBC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2F3FAF5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93593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7650CF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AAE65A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F7F557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FDC7B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CE36E1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C03C54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B2DEA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4145B3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BFB85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B430E2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A630AD1" w14:textId="77777777" w:rsidTr="00A77C21">
        <w:trPr>
          <w:gridAfter w:val="1"/>
          <w:wAfter w:w="11" w:type="dxa"/>
          <w:trHeight w:val="462"/>
        </w:trPr>
        <w:tc>
          <w:tcPr>
            <w:tcW w:w="2617" w:type="dxa"/>
            <w:shd w:val="clear" w:color="auto" w:fill="auto"/>
            <w:vAlign w:val="center"/>
          </w:tcPr>
          <w:p w14:paraId="014E298E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przemysłowe na odpływie z Piaskownika</w:t>
            </w:r>
          </w:p>
        </w:tc>
        <w:tc>
          <w:tcPr>
            <w:tcW w:w="2695" w:type="dxa"/>
            <w:vAlign w:val="center"/>
          </w:tcPr>
          <w:p w14:paraId="2E9CE383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Kanał zbiorczy komór Piaskownika</w:t>
            </w:r>
          </w:p>
        </w:tc>
        <w:tc>
          <w:tcPr>
            <w:tcW w:w="709" w:type="dxa"/>
            <w:vAlign w:val="center"/>
          </w:tcPr>
          <w:p w14:paraId="53D0D189" w14:textId="335DC294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0D035BE9" w14:textId="362CD421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54E9C16D" w14:textId="27681751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26AE4CE3" w14:textId="3B6F143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07C87596" w14:textId="762FD49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053BC28" w14:textId="19BF37F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7661B02" w14:textId="126AD58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vAlign w:val="center"/>
          </w:tcPr>
          <w:p w14:paraId="4326D25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608A22" w14:textId="4104778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69A0001C" w14:textId="0DE62B3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A311022" w14:textId="73EB325E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0744B9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292F237" w14:textId="1DE71D04" w:rsidR="00BE4B12" w:rsidRPr="00295FE7" w:rsidRDefault="0061688A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A3A1D" w14:paraId="0533AF5F" w14:textId="77777777" w:rsidTr="00A77C21">
        <w:trPr>
          <w:gridAfter w:val="1"/>
          <w:wAfter w:w="11" w:type="dxa"/>
          <w:trHeight w:val="619"/>
        </w:trPr>
        <w:tc>
          <w:tcPr>
            <w:tcW w:w="2617" w:type="dxa"/>
            <w:shd w:val="clear" w:color="auto" w:fill="auto"/>
            <w:vAlign w:val="center"/>
          </w:tcPr>
          <w:p w14:paraId="6F98075B" w14:textId="6DB71F09" w:rsidR="007A3A1D" w:rsidRPr="00295FE7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przemysłowe na odpływie z Piaskownika</w:t>
            </w:r>
          </w:p>
        </w:tc>
        <w:tc>
          <w:tcPr>
            <w:tcW w:w="2695" w:type="dxa"/>
            <w:vAlign w:val="center"/>
          </w:tcPr>
          <w:p w14:paraId="252E998D" w14:textId="77777777" w:rsidR="007A3A1D" w:rsidRPr="006D78BE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Kanał zbiorczy komór Piaskownika</w:t>
            </w:r>
          </w:p>
          <w:p w14:paraId="365F1935" w14:textId="0085AE6A" w:rsidR="007A3A1D" w:rsidRPr="006D78BE" w:rsidRDefault="006D78BE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6D78BE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pobranych w odstępach 30 minutowych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7956D680" w14:textId="1E0A7CA4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136FDAF3" w14:textId="38C2DD3C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452F45DD" w14:textId="25DA405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419801DB" w14:textId="2B4F63E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7F8C0ED7" w14:textId="50D2166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3B22379B" w14:textId="4837374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2ABC058F" w14:textId="5F8483A8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vAlign w:val="center"/>
          </w:tcPr>
          <w:p w14:paraId="0A2E070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D08DB5" w14:textId="7810611F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35D91D64" w14:textId="01877AE9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6549477D" w14:textId="2A7ADE70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67" w:type="dxa"/>
            <w:vAlign w:val="center"/>
          </w:tcPr>
          <w:p w14:paraId="47486F2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0DD4F3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21" w14:paraId="7B56412B" w14:textId="77777777" w:rsidTr="00A77C21">
        <w:trPr>
          <w:gridAfter w:val="1"/>
          <w:wAfter w:w="11" w:type="dxa"/>
          <w:trHeight w:val="554"/>
        </w:trPr>
        <w:tc>
          <w:tcPr>
            <w:tcW w:w="2617" w:type="dxa"/>
            <w:vAlign w:val="center"/>
          </w:tcPr>
          <w:p w14:paraId="14A29785" w14:textId="77777777" w:rsidR="00A77C21" w:rsidRPr="00295FE7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powrotna z magazynu Pióry</w:t>
            </w:r>
          </w:p>
        </w:tc>
        <w:tc>
          <w:tcPr>
            <w:tcW w:w="2695" w:type="dxa"/>
            <w:vAlign w:val="center"/>
          </w:tcPr>
          <w:p w14:paraId="3C9B8782" w14:textId="77777777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709" w:type="dxa"/>
            <w:vAlign w:val="center"/>
          </w:tcPr>
          <w:p w14:paraId="35AA56ED" w14:textId="5A4E4724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62D58DA0" w14:textId="550CDE31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5A71090" w14:textId="5B25F03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65332B31" w14:textId="34506A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770CF08E" w14:textId="4F24703B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6757E28" w14:textId="45E93C5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2475A710" w14:textId="0CF80AB5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vAlign w:val="center"/>
          </w:tcPr>
          <w:p w14:paraId="5096E52E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E303C8" w14:textId="287F4D6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6B14E2F9" w14:textId="574F2AC4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B546A10" w14:textId="147AD5DC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1075A82E" w14:textId="0B512D02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8" w:type="dxa"/>
            <w:vAlign w:val="center"/>
          </w:tcPr>
          <w:p w14:paraId="0CC1A150" w14:textId="2CDF21E8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A3A1D" w14:paraId="7976DAF0" w14:textId="77777777" w:rsidTr="00A77C21">
        <w:trPr>
          <w:gridAfter w:val="1"/>
          <w:wAfter w:w="11" w:type="dxa"/>
          <w:trHeight w:val="546"/>
        </w:trPr>
        <w:tc>
          <w:tcPr>
            <w:tcW w:w="2617" w:type="dxa"/>
            <w:vAlign w:val="center"/>
          </w:tcPr>
          <w:p w14:paraId="370EF6EC" w14:textId="77777777" w:rsidR="007A3A1D" w:rsidRPr="00295FE7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295FE7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95" w:type="dxa"/>
            <w:vAlign w:val="center"/>
          </w:tcPr>
          <w:p w14:paraId="54238F94" w14:textId="77777777" w:rsidR="007A3A1D" w:rsidRPr="006D78BE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 xml:space="preserve">Z rowu południowego </w:t>
            </w:r>
          </w:p>
          <w:p w14:paraId="7348046B" w14:textId="77777777" w:rsidR="007A3A1D" w:rsidRPr="006D78BE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i zachodniego</w:t>
            </w:r>
          </w:p>
        </w:tc>
        <w:tc>
          <w:tcPr>
            <w:tcW w:w="709" w:type="dxa"/>
            <w:vAlign w:val="center"/>
          </w:tcPr>
          <w:p w14:paraId="2CDE6D0A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C09EF5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42F230F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2F60E37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303577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23E9CFD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71950F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vAlign w:val="center"/>
          </w:tcPr>
          <w:p w14:paraId="01437F9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82099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B5A70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BD5114B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28053B52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BC180CB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74DEF0B3" w14:textId="77777777" w:rsidTr="00A77C21">
        <w:trPr>
          <w:gridAfter w:val="1"/>
          <w:wAfter w:w="11" w:type="dxa"/>
          <w:trHeight w:val="546"/>
        </w:trPr>
        <w:tc>
          <w:tcPr>
            <w:tcW w:w="2617" w:type="dxa"/>
            <w:vAlign w:val="center"/>
          </w:tcPr>
          <w:p w14:paraId="4D45DC6B" w14:textId="3978FF96" w:rsidR="00244A75" w:rsidRPr="00295FE7" w:rsidRDefault="00244A75" w:rsidP="00244A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695" w:type="dxa"/>
            <w:vAlign w:val="center"/>
          </w:tcPr>
          <w:p w14:paraId="0C25DD1A" w14:textId="71F1FC0D" w:rsidR="00244A75" w:rsidRPr="006D78BE" w:rsidRDefault="00244A75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709" w:type="dxa"/>
            <w:vAlign w:val="center"/>
          </w:tcPr>
          <w:p w14:paraId="239FD4F6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B9A2C8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A69C1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BED22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90299B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99159F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DF475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16C0682A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D664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5B0F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91D5B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05786" w14:textId="170AADD3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8" w:type="dxa"/>
            <w:vAlign w:val="center"/>
          </w:tcPr>
          <w:p w14:paraId="18EA703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21" w14:paraId="05F714CE" w14:textId="77777777" w:rsidTr="00FA11F3">
        <w:trPr>
          <w:gridAfter w:val="1"/>
          <w:wAfter w:w="11" w:type="dxa"/>
          <w:trHeight w:val="573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5FBA184E" w14:textId="73168C06" w:rsidR="00A77C21" w:rsidRPr="00295FE7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>podziemna ze studni głębinowych</w:t>
            </w:r>
            <w:r w:rsidRPr="00295FE7">
              <w:rPr>
                <w:rFonts w:ascii="Arial" w:hAnsi="Arial" w:cs="Arial"/>
                <w:sz w:val="20"/>
                <w:szCs w:val="20"/>
              </w:rPr>
              <w:t xml:space="preserve"> (z ujęcia Tursko)</w:t>
            </w:r>
          </w:p>
        </w:tc>
        <w:tc>
          <w:tcPr>
            <w:tcW w:w="2695" w:type="dxa"/>
            <w:vAlign w:val="center"/>
          </w:tcPr>
          <w:p w14:paraId="01435091" w14:textId="77777777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Króciec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pobierczy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0E767131" w14:textId="1CBE1D54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z kol.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wody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podziemnej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w 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J3</w:t>
            </w:r>
          </w:p>
        </w:tc>
        <w:tc>
          <w:tcPr>
            <w:tcW w:w="709" w:type="dxa"/>
            <w:vAlign w:val="center"/>
          </w:tcPr>
          <w:p w14:paraId="70E12636" w14:textId="282CB8D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0883E0EA" w14:textId="0DB2745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6583378" w14:textId="60810FCC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40BB60DB" w14:textId="2C408AEE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6F7F785D" w14:textId="091B3271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08397A94" w14:textId="64E45550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20203DBC" w14:textId="5D08B0A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vAlign w:val="center"/>
          </w:tcPr>
          <w:p w14:paraId="0FED1118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B57740" w14:textId="5C1BA5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0AC8834" w14:textId="247FEF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5F1DDF9" w14:textId="338B29E8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DD844D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4F297EEC" w14:textId="4A65E8EB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A77C21" w14:paraId="20F8316F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tcBorders>
              <w:top w:val="single" w:sz="4" w:space="0" w:color="auto"/>
              <w:bottom w:val="nil"/>
            </w:tcBorders>
            <w:vAlign w:val="center"/>
          </w:tcPr>
          <w:p w14:paraId="72E5D9FB" w14:textId="77777777" w:rsidR="00A77C21" w:rsidRPr="00295FE7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95" w:type="dxa"/>
            <w:vAlign w:val="center"/>
          </w:tcPr>
          <w:p w14:paraId="76E86665" w14:textId="77777777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4CAD2667" w14:textId="2469417D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29A7250C" w14:textId="6B552C36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C44F8DB" w14:textId="0C2E4CF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4D0BA593" w14:textId="5D686CC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2DBE533" w14:textId="6B86E9FF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8F4A57A" w14:textId="6F90748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C7D0BE4" w14:textId="453DE541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243E0A1D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B16BDAB" w14:textId="395265B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2773FBC" w14:textId="0B34386A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23D4D774" w14:textId="530DB99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75A53E9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vAlign w:val="center"/>
          </w:tcPr>
          <w:p w14:paraId="1F51D229" w14:textId="25A5716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</w:tr>
      <w:tr w:rsidR="00244A75" w14:paraId="7536D248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2E30" w14:textId="77777777" w:rsidR="00244A75" w:rsidRPr="00295FE7" w:rsidRDefault="00244A75" w:rsidP="00244A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7F31D07C" w14:textId="77777777" w:rsidR="00244A75" w:rsidRPr="006D78BE" w:rsidRDefault="00244A75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</w:t>
            </w:r>
            <w:r w:rsidRP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(do kanału zrzutowego)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185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703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C6C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7D04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D46E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2880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743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3BC7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FF4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692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153E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C7D6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2E31" w14:textId="77777777" w:rsidR="00244A75" w:rsidRPr="00295FE7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5C140B1E" w14:textId="77777777" w:rsidTr="007C0C3D">
        <w:trPr>
          <w:gridAfter w:val="1"/>
          <w:wAfter w:w="11" w:type="dxa"/>
          <w:trHeight w:val="1768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01DB" w14:textId="2FC6A8DC" w:rsidR="00244A75" w:rsidRPr="00295FE7" w:rsidRDefault="00244A75" w:rsidP="00244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95FE7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 xml:space="preserve">Oczyszczona woda opadowa z terenu zaplecza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7348CD78" w14:textId="1ABD6B5B" w:rsidR="00244A75" w:rsidRPr="006D78BE" w:rsidRDefault="00244A75" w:rsidP="006D78B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</w:t>
            </w:r>
            <w:r w:rsid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ieków oczyszczonych </w:t>
            </w:r>
            <w:r w:rsid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do kanału zrzutowego</w:t>
            </w:r>
          </w:p>
          <w:p w14:paraId="72ABE93A" w14:textId="7158CB5E" w:rsidR="00244A75" w:rsidRPr="006D78BE" w:rsidRDefault="006D78BE" w:rsidP="006D78B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6D78BE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</w:t>
            </w:r>
            <w:r>
              <w:rPr>
                <w:rFonts w:ascii="Arial" w:hAnsi="Arial" w:cs="Arial"/>
                <w:sz w:val="18"/>
                <w:szCs w:val="18"/>
              </w:rPr>
              <w:t>anych w odstępach 30 minutowych)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32E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F3887" w14:textId="143C838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8648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86097" w14:textId="078784BD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F5D3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2E80FB" w14:textId="3972B2BC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CCC4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70E66" w14:textId="32CAC392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C168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904A80" w14:textId="3068A6A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4E85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6FC79" w14:textId="0FF88386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6BA9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907DFA" w14:textId="1220D4F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DFB9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51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C9872" w14:textId="06EC072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3C41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117E5" w14:textId="17A2F209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1A42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E74CB" w14:textId="094F2200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39053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E6D3" w14:textId="77777777" w:rsidR="00244A75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48E4E" w14:textId="2FD7D3D6" w:rsidR="00244A75" w:rsidRPr="00295FE7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4806AEF0" w14:textId="77777777" w:rsidTr="007C0C3D">
        <w:trPr>
          <w:gridAfter w:val="1"/>
          <w:wAfter w:w="11" w:type="dxa"/>
          <w:trHeight w:val="559"/>
        </w:trPr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E413429" w14:textId="3B27189D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pakietów analiz w celu oznaczenia Hg, As, Cu, Ni, Cd, Pb, V, Al, Ag, Zn, </w:t>
            </w:r>
            <w:proofErr w:type="spellStart"/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 w:rsidRPr="006D78BE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og</w:t>
            </w:r>
            <w:proofErr w:type="spellEnd"/>
            <w:r w:rsidR="00F44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01.08.2021-31.07.2022</w:t>
            </w:r>
          </w:p>
        </w:tc>
        <w:tc>
          <w:tcPr>
            <w:tcW w:w="76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8C365C" w14:textId="75DB649D" w:rsidR="007C0C3D" w:rsidRDefault="00F448B2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0E2A56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F7AE096" w14:textId="77777777" w:rsidR="007C0C3D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DE70094" w14:textId="77777777" w:rsidTr="007C0C3D">
        <w:trPr>
          <w:gridAfter w:val="1"/>
          <w:wAfter w:w="11" w:type="dxa"/>
          <w:trHeight w:val="570"/>
        </w:trPr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F567B7" w14:textId="48447CCD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boru (B</w:t>
            </w:r>
            <w:r w:rsidR="00F448B2">
              <w:rPr>
                <w:rFonts w:ascii="Arial" w:hAnsi="Arial" w:cs="Arial"/>
                <w:b/>
                <w:bCs/>
                <w:sz w:val="20"/>
                <w:szCs w:val="20"/>
              </w:rPr>
              <w:t>) na okres 01.08.2021-31.07.2022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898A82F" w14:textId="368ED3F2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378B83D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40D999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7E88977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EEE6DA0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7355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2856668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B69E84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2EBF5A9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513C27B7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BCC70B9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0D297F" w14:textId="16E4B792" w:rsidR="007C0C3D" w:rsidRPr="00295FE7" w:rsidRDefault="00F448B2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CFDC122" w14:textId="77777777" w:rsidR="007C0C3D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CB7CC18" w14:textId="77777777" w:rsidTr="007C0C3D">
        <w:trPr>
          <w:gridAfter w:val="1"/>
          <w:wAfter w:w="11" w:type="dxa"/>
          <w:trHeight w:val="564"/>
        </w:trPr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6DCA7C3" w14:textId="4EF8D2D2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Szacowana ilość oznaczenia</w:t>
            </w: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indeksu fenolowego na okres 01.08.202</w:t>
            </w:r>
            <w:r w:rsidR="00F448B2">
              <w:rPr>
                <w:rFonts w:ascii="Arial" w:hAnsi="Arial" w:cs="Arial"/>
                <w:b/>
                <w:bCs/>
                <w:sz w:val="20"/>
                <w:szCs w:val="20"/>
              </w:rPr>
              <w:t>1-31.07.2022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A1CB044" w14:textId="7AEC8432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9A30508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E04E611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FACBB3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6594B3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0068ED7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6A292AA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5E16551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F89AEF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65C99BF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82DC7A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C50EE9E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DEE303" w14:textId="103DA11A" w:rsidR="007C0C3D" w:rsidRDefault="00F448B2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F778C" w14:paraId="1424BC11" w14:textId="77777777" w:rsidTr="00A77C21">
        <w:trPr>
          <w:gridAfter w:val="1"/>
          <w:wAfter w:w="11" w:type="dxa"/>
          <w:trHeight w:val="379"/>
        </w:trPr>
        <w:tc>
          <w:tcPr>
            <w:tcW w:w="2617" w:type="dxa"/>
            <w:shd w:val="clear" w:color="auto" w:fill="DEEAF6" w:themeFill="accent1" w:themeFillTint="33"/>
            <w:vAlign w:val="center"/>
          </w:tcPr>
          <w:p w14:paraId="6432E8CD" w14:textId="77777777" w:rsidR="002F778C" w:rsidRPr="00295FE7" w:rsidRDefault="002F778C" w:rsidP="002F778C">
            <w:pPr>
              <w:pStyle w:val="Nagwek2"/>
            </w:pPr>
            <w:r w:rsidRPr="00295FE7">
              <w:t>Badany czynnik</w:t>
            </w:r>
          </w:p>
        </w:tc>
        <w:tc>
          <w:tcPr>
            <w:tcW w:w="2695" w:type="dxa"/>
            <w:shd w:val="clear" w:color="auto" w:fill="DEEAF6" w:themeFill="accent1" w:themeFillTint="33"/>
            <w:vAlign w:val="center"/>
          </w:tcPr>
          <w:p w14:paraId="1019E3D5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W stanach awaryjnych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C46104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6EC8DC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08C8EA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81091D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EB9022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A95ADAC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B348F33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shd w:val="clear" w:color="auto" w:fill="DEEAF6" w:themeFill="accent1" w:themeFillTint="33"/>
            <w:vAlign w:val="center"/>
          </w:tcPr>
          <w:p w14:paraId="0A669124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BDABDF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1B75752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19DB868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AB862E4" w14:textId="234DF822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0EB6C15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Fenole lotne</w:t>
            </w:r>
          </w:p>
        </w:tc>
      </w:tr>
      <w:tr w:rsidR="002F778C" w14:paraId="5A611DBB" w14:textId="77777777" w:rsidTr="00A77C21">
        <w:trPr>
          <w:trHeight w:val="879"/>
        </w:trPr>
        <w:tc>
          <w:tcPr>
            <w:tcW w:w="2617" w:type="dxa"/>
            <w:shd w:val="clear" w:color="auto" w:fill="auto"/>
            <w:vAlign w:val="center"/>
          </w:tcPr>
          <w:p w14:paraId="604FA341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06F3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5A0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A36CE9A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06F3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5A0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32" w:type="dxa"/>
            <w:gridSpan w:val="14"/>
            <w:shd w:val="clear" w:color="auto" w:fill="auto"/>
            <w:vAlign w:val="center"/>
          </w:tcPr>
          <w:p w14:paraId="53A0C98E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2F778C" w14:paraId="250669E4" w14:textId="77777777" w:rsidTr="00F448B2">
        <w:trPr>
          <w:gridAfter w:val="1"/>
          <w:wAfter w:w="11" w:type="dxa"/>
          <w:cantSplit/>
          <w:trHeight w:val="1134"/>
        </w:trPr>
        <w:tc>
          <w:tcPr>
            <w:tcW w:w="2617" w:type="dxa"/>
            <w:shd w:val="clear" w:color="auto" w:fill="FBE4D5" w:themeFill="accent2" w:themeFillTint="33"/>
            <w:vAlign w:val="center"/>
          </w:tcPr>
          <w:p w14:paraId="5ABE8445" w14:textId="67166161" w:rsidR="002F778C" w:rsidRPr="00295FE7" w:rsidRDefault="002F778C" w:rsidP="002F77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badawczych na okres 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- 31.07.202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59E53623" w14:textId="47BC05F6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95ACC35" w14:textId="6B11EC20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x(5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B58F1E2" w14:textId="224D8F3E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4442C4" w14:textId="61876AB2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BC246F8" w14:textId="50491272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2F778C" w:rsidRPr="00FD4293"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7299C44" w14:textId="5DE96F5C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2F778C" w:rsidRPr="00FD4293"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25CC66D" w14:textId="7A3939CB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2F778C" w:rsidRPr="00FD4293"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C3528BF" w14:textId="27D90F29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shd w:val="clear" w:color="auto" w:fill="FBE4D5" w:themeFill="accent2" w:themeFillTint="33"/>
            <w:vAlign w:val="center"/>
          </w:tcPr>
          <w:p w14:paraId="1E692FD5" w14:textId="0406C629" w:rsidR="002F778C" w:rsidRPr="00565CB1" w:rsidRDefault="002F778C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x(1)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45CCF60" w14:textId="1F1F9002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78C7D47" w14:textId="55957548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3AED9BF" w14:textId="4DBF0940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5E43CC5" w14:textId="53EB10E9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8" w:type="dxa"/>
            <w:shd w:val="clear" w:color="auto" w:fill="FBE4D5" w:themeFill="accent2" w:themeFillTint="33"/>
            <w:vAlign w:val="center"/>
          </w:tcPr>
          <w:p w14:paraId="1FFC16E1" w14:textId="3988CE01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x(7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0E1A3BF" w14:textId="77777777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2B53A031" w14:textId="77777777" w:rsidR="0038491C" w:rsidRPr="006554FD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0219137E" w14:textId="7C441057" w:rsidR="00BE4B12" w:rsidRPr="005A06F3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x*(50)</w:t>
      </w:r>
      <w:r w:rsidRPr="00EE63FA">
        <w:rPr>
          <w:rFonts w:ascii="Arial" w:hAnsi="Arial" w:cs="Arial"/>
          <w:sz w:val="20"/>
          <w:szCs w:val="20"/>
        </w:rPr>
        <w:t xml:space="preserve"> –</w:t>
      </w:r>
      <w:r w:rsidRPr="00922165">
        <w:rPr>
          <w:rFonts w:ascii="Arial" w:hAnsi="Arial" w:cs="Arial"/>
          <w:sz w:val="20"/>
          <w:szCs w:val="20"/>
        </w:rPr>
        <w:t xml:space="preserve"> 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 xml:space="preserve">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170D7D14" w14:textId="20F157CE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65C2419E" w14:textId="3B10E49A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121EB8A5" w14:textId="47170815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599DEEE2" w14:textId="48CE3ACD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AB2B0FA" w14:textId="77777777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7B841380" w14:textId="27A78758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lastRenderedPageBreak/>
        <w:t>T</w:t>
      </w:r>
      <w:r>
        <w:rPr>
          <w:rFonts w:ascii="Arial" w:hAnsi="Arial" w:cs="Arial"/>
          <w:b/>
          <w:sz w:val="20"/>
          <w:szCs w:val="20"/>
        </w:rPr>
        <w:t>abela 3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Pr="000E659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do badań w zakresie pkt 10÷11.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5103"/>
        <w:gridCol w:w="5103"/>
      </w:tblGrid>
      <w:tr w:rsidR="00BE4B12" w:rsidRPr="00993C71" w14:paraId="2E6B02AE" w14:textId="77777777" w:rsidTr="00715234">
        <w:tc>
          <w:tcPr>
            <w:tcW w:w="2552" w:type="dxa"/>
            <w:shd w:val="clear" w:color="auto" w:fill="E2EFD9" w:themeFill="accent6" w:themeFillTint="33"/>
          </w:tcPr>
          <w:p w14:paraId="14ECFEED" w14:textId="77777777" w:rsidR="00BE4B12" w:rsidRPr="00150B26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czynnika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2FC9373" w14:textId="77777777" w:rsidR="00BE4B12" w:rsidRPr="00150B26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26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EB19C5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EC6745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b/>
                <w:sz w:val="20"/>
                <w:szCs w:val="20"/>
              </w:rPr>
              <w:t>Metodyka</w:t>
            </w:r>
          </w:p>
        </w:tc>
      </w:tr>
      <w:tr w:rsidR="00BE4B12" w:rsidRPr="00993C71" w14:paraId="77DAE2D6" w14:textId="77777777" w:rsidTr="002B5859">
        <w:trPr>
          <w:trHeight w:val="227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14:paraId="5A52A074" w14:textId="0C92FAEE" w:rsidR="00BE4B12" w:rsidRPr="0072052E" w:rsidRDefault="00BE4B12" w:rsidP="005C1808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Woda</w:t>
            </w:r>
            <w:r w:rsidRPr="006978EB">
              <w:rPr>
                <w:rFonts w:ascii="Arial" w:hAnsi="Arial" w:cs="Arial"/>
                <w:b/>
                <w:sz w:val="20"/>
                <w:szCs w:val="20"/>
              </w:rPr>
              <w:t xml:space="preserve"> do celów procesowych, </w:t>
            </w:r>
            <w:r w:rsidR="005C1808">
              <w:rPr>
                <w:rFonts w:ascii="Arial" w:hAnsi="Arial" w:cs="Arial"/>
                <w:b/>
                <w:sz w:val="20"/>
                <w:szCs w:val="20"/>
              </w:rPr>
              <w:t xml:space="preserve">socjalno-bytowych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i do celów ochrony przeciwpożarowej</w:t>
            </w:r>
          </w:p>
        </w:tc>
        <w:tc>
          <w:tcPr>
            <w:tcW w:w="2126" w:type="dxa"/>
            <w:vAlign w:val="center"/>
          </w:tcPr>
          <w:p w14:paraId="2EE27AC7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05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5103" w:type="dxa"/>
            <w:vAlign w:val="center"/>
          </w:tcPr>
          <w:p w14:paraId="418CE8B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zasadowoś</w:t>
            </w:r>
            <w:r>
              <w:rPr>
                <w:rFonts w:ascii="Arial" w:hAnsi="Arial" w:cs="Arial"/>
                <w:sz w:val="20"/>
                <w:szCs w:val="20"/>
              </w:rPr>
              <w:t>ć wobec fenoloftaleiny</w:t>
            </w:r>
          </w:p>
        </w:tc>
        <w:tc>
          <w:tcPr>
            <w:tcW w:w="5103" w:type="dxa"/>
            <w:vMerge w:val="restart"/>
            <w:vAlign w:val="center"/>
          </w:tcPr>
          <w:p w14:paraId="55C8150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93C71">
              <w:rPr>
                <w:rFonts w:ascii="Arial" w:hAnsi="Arial" w:cs="Arial"/>
                <w:sz w:val="20"/>
                <w:szCs w:val="20"/>
              </w:rPr>
              <w:t>ISO 9963-1, metoda miareczkowa</w:t>
            </w:r>
          </w:p>
        </w:tc>
      </w:tr>
      <w:tr w:rsidR="00BE4B12" w:rsidRPr="00993C71" w14:paraId="6B08B455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33D284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3EDB1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5103" w:type="dxa"/>
            <w:vAlign w:val="center"/>
          </w:tcPr>
          <w:p w14:paraId="126732F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zasadowość ogólna </w:t>
            </w:r>
          </w:p>
        </w:tc>
        <w:tc>
          <w:tcPr>
            <w:tcW w:w="5103" w:type="dxa"/>
            <w:vMerge/>
            <w:vAlign w:val="center"/>
          </w:tcPr>
          <w:p w14:paraId="1C1BA15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3D17F2B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7FB102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A7519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-m</w:t>
            </w:r>
          </w:p>
        </w:tc>
        <w:tc>
          <w:tcPr>
            <w:tcW w:w="5103" w:type="dxa"/>
            <w:vAlign w:val="center"/>
          </w:tcPr>
          <w:p w14:paraId="7EF26BF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kwasowość mineralna</w:t>
            </w:r>
          </w:p>
        </w:tc>
        <w:tc>
          <w:tcPr>
            <w:tcW w:w="5103" w:type="dxa"/>
            <w:vAlign w:val="center"/>
          </w:tcPr>
          <w:p w14:paraId="3523E51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PN-C-04540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03, metoda miareczkowa</w:t>
            </w:r>
          </w:p>
        </w:tc>
      </w:tr>
      <w:tr w:rsidR="00BE4B12" w:rsidRPr="00993C71" w14:paraId="10C19932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5AC7A7D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7E5D30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 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Mg</w:t>
            </w:r>
          </w:p>
        </w:tc>
        <w:tc>
          <w:tcPr>
            <w:tcW w:w="5103" w:type="dxa"/>
            <w:vAlign w:val="center"/>
          </w:tcPr>
          <w:p w14:paraId="62C9C6D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sumaryczne wapnia i magnezu</w:t>
            </w:r>
          </w:p>
        </w:tc>
        <w:tc>
          <w:tcPr>
            <w:tcW w:w="5103" w:type="dxa"/>
            <w:vAlign w:val="center"/>
          </w:tcPr>
          <w:p w14:paraId="71DEF09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E4B12" w:rsidRPr="00993C71" w14:paraId="2D59198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E1EC4D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72565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103" w:type="dxa"/>
            <w:vAlign w:val="center"/>
          </w:tcPr>
          <w:p w14:paraId="1667AA6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5103" w:type="dxa"/>
            <w:vAlign w:val="center"/>
          </w:tcPr>
          <w:p w14:paraId="220177A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E4B12" w:rsidRPr="00993C71" w14:paraId="7AA6E14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E34A57C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BD594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052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5103" w:type="dxa"/>
            <w:vAlign w:val="center"/>
          </w:tcPr>
          <w:p w14:paraId="7F17648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103" w:type="dxa"/>
            <w:vAlign w:val="center"/>
          </w:tcPr>
          <w:p w14:paraId="3F7806B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2BB448C7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F1CC36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81D848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103" w:type="dxa"/>
            <w:vAlign w:val="center"/>
          </w:tcPr>
          <w:p w14:paraId="3953181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103" w:type="dxa"/>
            <w:vAlign w:val="center"/>
          </w:tcPr>
          <w:p w14:paraId="43D05E0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</w:tc>
      </w:tr>
      <w:tr w:rsidR="00BE4B12" w:rsidRPr="00993C71" w14:paraId="4ABBCA1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E58B50A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2603B1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KMnO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09688CF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22FB2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5103" w:type="dxa"/>
            <w:vAlign w:val="center"/>
          </w:tcPr>
          <w:p w14:paraId="0AF3EC4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PN-E</w:t>
            </w:r>
            <w:r>
              <w:rPr>
                <w:rFonts w:ascii="Arial" w:hAnsi="Arial" w:cs="Arial"/>
                <w:sz w:val="20"/>
                <w:szCs w:val="20"/>
              </w:rPr>
              <w:t>N ISO 8467, metoda miareczkowa</w:t>
            </w:r>
          </w:p>
        </w:tc>
      </w:tr>
      <w:tr w:rsidR="00BE4B12" w:rsidRPr="00993C71" w14:paraId="7B41204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143AE18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7A7FDF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42886DD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tężenie krzemionki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EADD8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PN-C-04567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09, metoda spektrometryczna</w:t>
            </w:r>
          </w:p>
        </w:tc>
      </w:tr>
      <w:tr w:rsidR="00BE4B12" w:rsidRPr="00993C71" w14:paraId="3313022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C80A315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FD1B3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03" w:type="dxa"/>
            <w:vAlign w:val="center"/>
          </w:tcPr>
          <w:p w14:paraId="32091A5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CaCO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03" w:type="dxa"/>
            <w:vAlign w:val="center"/>
          </w:tcPr>
          <w:p w14:paraId="224458E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BE4B12" w:rsidRPr="00993C71" w14:paraId="406D5B4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B45D459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F06027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5103" w:type="dxa"/>
            <w:vAlign w:val="center"/>
          </w:tcPr>
          <w:p w14:paraId="60A5A1E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</w:t>
            </w:r>
            <w:r w:rsidRPr="00993C71">
              <w:rPr>
                <w:rFonts w:ascii="Arial" w:hAnsi="Arial" w:cs="Arial"/>
                <w:sz w:val="20"/>
                <w:szCs w:val="20"/>
              </w:rPr>
              <w:t>yczna właściwa w temp. 25</w:t>
            </w:r>
            <w:r w:rsidRPr="00993C7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93C7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03" w:type="dxa"/>
            <w:vAlign w:val="center"/>
          </w:tcPr>
          <w:p w14:paraId="4D408CF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E4B12" w:rsidRPr="00993C71" w14:paraId="5B8EF94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E5310A0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B1AA90" w14:textId="77777777" w:rsidR="00BE4B12" w:rsidRPr="00AA66D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103" w:type="dxa"/>
            <w:vAlign w:val="center"/>
          </w:tcPr>
          <w:p w14:paraId="21E9010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103" w:type="dxa"/>
            <w:vAlign w:val="center"/>
          </w:tcPr>
          <w:p w14:paraId="02D90B3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BE4B12" w:rsidRPr="00993C71" w14:paraId="716D773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6FD94D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433B7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434C414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wolnego dwutlenku węgla</w:t>
            </w:r>
          </w:p>
        </w:tc>
        <w:tc>
          <w:tcPr>
            <w:tcW w:w="5103" w:type="dxa"/>
            <w:vAlign w:val="center"/>
          </w:tcPr>
          <w:p w14:paraId="5F70475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PN-C-04547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01, metoda miareczkowa</w:t>
            </w:r>
          </w:p>
        </w:tc>
      </w:tr>
      <w:tr w:rsidR="00BE4B12" w:rsidRPr="00993C71" w14:paraId="0463DEB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F839C6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13D50A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052E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5103" w:type="dxa"/>
            <w:vAlign w:val="center"/>
          </w:tcPr>
          <w:p w14:paraId="5EE0AE4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C7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w temperaturze pomiaru</w:t>
            </w:r>
          </w:p>
        </w:tc>
        <w:tc>
          <w:tcPr>
            <w:tcW w:w="5103" w:type="dxa"/>
            <w:vAlign w:val="center"/>
          </w:tcPr>
          <w:p w14:paraId="6C89FAB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E4B12" w:rsidRPr="00993C71" w14:paraId="5BB1649A" w14:textId="77777777" w:rsidTr="002B5859">
        <w:trPr>
          <w:trHeight w:val="227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14:paraId="06635711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powierzchniowe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ścieki</w:t>
            </w:r>
          </w:p>
        </w:tc>
        <w:tc>
          <w:tcPr>
            <w:tcW w:w="2126" w:type="dxa"/>
            <w:vAlign w:val="center"/>
          </w:tcPr>
          <w:p w14:paraId="2C0FD91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Temperatura</w:t>
            </w:r>
          </w:p>
        </w:tc>
        <w:tc>
          <w:tcPr>
            <w:tcW w:w="5103" w:type="dxa"/>
            <w:vAlign w:val="center"/>
          </w:tcPr>
          <w:p w14:paraId="7707AD0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pobranej próbki </w:t>
            </w:r>
          </w:p>
        </w:tc>
        <w:tc>
          <w:tcPr>
            <w:tcW w:w="5103" w:type="dxa"/>
            <w:vAlign w:val="center"/>
          </w:tcPr>
          <w:p w14:paraId="7C86D54A" w14:textId="47278496" w:rsidR="00BE4B12" w:rsidRPr="00993C71" w:rsidRDefault="005C1808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termometria, pomiar in situ podczas pobierania</w:t>
            </w:r>
          </w:p>
        </w:tc>
      </w:tr>
      <w:tr w:rsidR="00BE4B12" w:rsidRPr="00993C71" w14:paraId="48912D11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F6D575D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BD687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052E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5103" w:type="dxa"/>
            <w:vAlign w:val="center"/>
          </w:tcPr>
          <w:p w14:paraId="5D5CB93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C7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w temperaturze pomiaru</w:t>
            </w:r>
          </w:p>
        </w:tc>
        <w:tc>
          <w:tcPr>
            <w:tcW w:w="5103" w:type="dxa"/>
            <w:vAlign w:val="center"/>
          </w:tcPr>
          <w:p w14:paraId="4939C6E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E4B12" w:rsidRPr="00993C71" w14:paraId="482FD4BD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47ABD25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B6F15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5103" w:type="dxa"/>
            <w:vAlign w:val="center"/>
          </w:tcPr>
          <w:p w14:paraId="4C5623B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</w:t>
            </w:r>
            <w:r w:rsidRPr="00993C71">
              <w:rPr>
                <w:rFonts w:ascii="Arial" w:hAnsi="Arial" w:cs="Arial"/>
                <w:sz w:val="20"/>
                <w:szCs w:val="20"/>
              </w:rPr>
              <w:t>yczna właściwa w temp. 25</w:t>
            </w:r>
            <w:r w:rsidRPr="00993C7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93C7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03" w:type="dxa"/>
            <w:vAlign w:val="center"/>
          </w:tcPr>
          <w:p w14:paraId="1FA6419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E4B12" w:rsidRPr="00993C71" w14:paraId="1B2D01BF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E01330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102BC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Barwa </w:t>
            </w:r>
          </w:p>
        </w:tc>
        <w:tc>
          <w:tcPr>
            <w:tcW w:w="5103" w:type="dxa"/>
            <w:vAlign w:val="center"/>
          </w:tcPr>
          <w:p w14:paraId="6A6C31A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06877">
              <w:rPr>
                <w:rFonts w:ascii="Arial" w:hAnsi="Arial" w:cs="Arial"/>
                <w:sz w:val="20"/>
                <w:szCs w:val="20"/>
              </w:rPr>
              <w:t xml:space="preserve">oznaczanie </w:t>
            </w:r>
            <w:r>
              <w:rPr>
                <w:rFonts w:ascii="Arial" w:hAnsi="Arial" w:cs="Arial"/>
                <w:sz w:val="20"/>
                <w:szCs w:val="20"/>
              </w:rPr>
              <w:t>barwy</w:t>
            </w:r>
          </w:p>
        </w:tc>
        <w:tc>
          <w:tcPr>
            <w:tcW w:w="5103" w:type="dxa"/>
            <w:vAlign w:val="center"/>
          </w:tcPr>
          <w:p w14:paraId="53B9D4F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7887, metoda wizualna</w:t>
            </w:r>
          </w:p>
        </w:tc>
      </w:tr>
      <w:tr w:rsidR="00BE4B12" w:rsidRPr="00993C71" w14:paraId="5235EB2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8A8BE5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9A49FF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Mętność</w:t>
            </w:r>
          </w:p>
        </w:tc>
        <w:tc>
          <w:tcPr>
            <w:tcW w:w="5103" w:type="dxa"/>
            <w:vAlign w:val="center"/>
          </w:tcPr>
          <w:p w14:paraId="76159F4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oznaczanie mętności</w:t>
            </w:r>
          </w:p>
        </w:tc>
        <w:tc>
          <w:tcPr>
            <w:tcW w:w="5103" w:type="dxa"/>
            <w:vAlign w:val="center"/>
          </w:tcPr>
          <w:p w14:paraId="368CCA3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</w:t>
            </w:r>
            <w:r>
              <w:rPr>
                <w:rFonts w:ascii="Arial" w:hAnsi="Arial" w:cs="Arial"/>
                <w:sz w:val="20"/>
                <w:szCs w:val="20"/>
              </w:rPr>
              <w:t xml:space="preserve"> 7027-1, metoda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turbidymetryczna</w:t>
            </w:r>
            <w:proofErr w:type="spellEnd"/>
          </w:p>
        </w:tc>
      </w:tr>
      <w:tr w:rsidR="00BE4B12" w:rsidRPr="00993C71" w14:paraId="0FB4A052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98B353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84ACEE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38EB2AB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tlenu rozpuszczonego</w:t>
            </w:r>
          </w:p>
        </w:tc>
        <w:tc>
          <w:tcPr>
            <w:tcW w:w="5103" w:type="dxa"/>
            <w:vAlign w:val="center"/>
          </w:tcPr>
          <w:p w14:paraId="30D2528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r>
              <w:rPr>
                <w:rFonts w:ascii="Arial" w:hAnsi="Arial" w:cs="Arial"/>
                <w:sz w:val="20"/>
                <w:szCs w:val="20"/>
              </w:rPr>
              <w:t xml:space="preserve">ISO </w:t>
            </w:r>
            <w:r w:rsidRPr="00993C71">
              <w:rPr>
                <w:rFonts w:ascii="Arial" w:hAnsi="Arial" w:cs="Arial"/>
                <w:sz w:val="20"/>
                <w:szCs w:val="20"/>
              </w:rPr>
              <w:t>5814, metoda z czujnikiem elektrochemicznym</w:t>
            </w:r>
          </w:p>
        </w:tc>
      </w:tr>
      <w:tr w:rsidR="00BE4B12" w:rsidRPr="00993C71" w14:paraId="758C095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F7721C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57039E" w14:textId="77777777" w:rsidR="00BE4B12" w:rsidRPr="001C0639" w:rsidRDefault="00BE4B12" w:rsidP="0071523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0639"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  <w:r w:rsidRPr="001C0639">
              <w:rPr>
                <w:rFonts w:ascii="Arial" w:hAnsi="Arial" w:cs="Arial"/>
                <w:b/>
                <w:sz w:val="20"/>
                <w:szCs w:val="20"/>
              </w:rPr>
              <w:t xml:space="preserve"> (KMnO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7D328CB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FB2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5103" w:type="dxa"/>
            <w:vAlign w:val="center"/>
          </w:tcPr>
          <w:p w14:paraId="174CBA1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PN-E</w:t>
            </w:r>
            <w:r>
              <w:rPr>
                <w:rFonts w:ascii="Arial" w:hAnsi="Arial" w:cs="Arial"/>
                <w:sz w:val="20"/>
                <w:szCs w:val="20"/>
              </w:rPr>
              <w:t>N ISO 8467, metoda miareczkowa</w:t>
            </w:r>
          </w:p>
        </w:tc>
      </w:tr>
      <w:tr w:rsidR="00BE4B12" w:rsidRPr="00993C71" w14:paraId="0BB08BD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84FAB59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6D2D4E" w14:textId="77777777" w:rsidR="00BE4B12" w:rsidRPr="0072052E" w:rsidRDefault="00BE4B12" w:rsidP="00715234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</w:p>
        </w:tc>
        <w:tc>
          <w:tcPr>
            <w:tcW w:w="5103" w:type="dxa"/>
            <w:vAlign w:val="center"/>
          </w:tcPr>
          <w:p w14:paraId="4E6FD71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Indeks chemicznego zapotrzebowania tlenu</w:t>
            </w:r>
          </w:p>
        </w:tc>
        <w:tc>
          <w:tcPr>
            <w:tcW w:w="5103" w:type="dxa"/>
            <w:vAlign w:val="center"/>
          </w:tcPr>
          <w:p w14:paraId="339C3BD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15705, metoda spektro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66DCF27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EF062D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0C6F0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0639">
              <w:rPr>
                <w:rFonts w:ascii="Arial" w:hAnsi="Arial" w:cs="Arial"/>
                <w:b/>
                <w:sz w:val="20"/>
                <w:szCs w:val="20"/>
              </w:rPr>
              <w:t>Ca+Mg</w:t>
            </w:r>
            <w:proofErr w:type="spellEnd"/>
          </w:p>
        </w:tc>
        <w:tc>
          <w:tcPr>
            <w:tcW w:w="5103" w:type="dxa"/>
            <w:vAlign w:val="center"/>
          </w:tcPr>
          <w:p w14:paraId="730C3DB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sumaryczne wapnia i magnezu</w:t>
            </w:r>
          </w:p>
        </w:tc>
        <w:tc>
          <w:tcPr>
            <w:tcW w:w="5103" w:type="dxa"/>
            <w:vAlign w:val="center"/>
          </w:tcPr>
          <w:p w14:paraId="37A8EEC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E4B12" w:rsidRPr="00993C71" w14:paraId="74334DF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54F164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16611C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BZT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103" w:type="dxa"/>
            <w:vAlign w:val="center"/>
          </w:tcPr>
          <w:p w14:paraId="2398354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biochemiczne zapotrzebowanie tlenu po 5 dniach</w:t>
            </w:r>
          </w:p>
        </w:tc>
        <w:tc>
          <w:tcPr>
            <w:tcW w:w="5103" w:type="dxa"/>
            <w:vAlign w:val="center"/>
          </w:tcPr>
          <w:p w14:paraId="2141CBC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1899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z czujnikiem elektrochemicznym</w:t>
            </w:r>
          </w:p>
        </w:tc>
      </w:tr>
      <w:tr w:rsidR="00BE4B12" w:rsidRPr="00993C71" w14:paraId="14EE2AF9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F439B5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AADD2E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103" w:type="dxa"/>
            <w:vAlign w:val="center"/>
          </w:tcPr>
          <w:p w14:paraId="28F3E45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5103" w:type="dxa"/>
            <w:vAlign w:val="center"/>
          </w:tcPr>
          <w:p w14:paraId="2F8B7AA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E4B12" w:rsidRPr="00993C71" w14:paraId="1101D531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FF34A0F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6CCC6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C063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5103" w:type="dxa"/>
            <w:vAlign w:val="center"/>
          </w:tcPr>
          <w:p w14:paraId="7FE9A88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zasadowość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1F28C6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BE4B12" w:rsidRPr="00993C71" w14:paraId="1191936F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E5C76FF" w14:textId="77777777" w:rsidR="00BE4B12" w:rsidRPr="008B4720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4DBEFA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C0639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eog</w:t>
            </w:r>
            <w:proofErr w:type="spellEnd"/>
          </w:p>
        </w:tc>
        <w:tc>
          <w:tcPr>
            <w:tcW w:w="5103" w:type="dxa"/>
            <w:vAlign w:val="center"/>
          </w:tcPr>
          <w:p w14:paraId="1DA421F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103" w:type="dxa"/>
            <w:vAlign w:val="center"/>
          </w:tcPr>
          <w:p w14:paraId="3CB89DFC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449D937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8D1B65C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4DA144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5103" w:type="dxa"/>
            <w:vAlign w:val="center"/>
          </w:tcPr>
          <w:p w14:paraId="7D30903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mangan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5103" w:type="dxa"/>
            <w:vAlign w:val="center"/>
          </w:tcPr>
          <w:p w14:paraId="4B1A222A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PN-C-04590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75E2">
              <w:rPr>
                <w:rFonts w:ascii="Arial" w:hAnsi="Arial" w:cs="Arial"/>
                <w:sz w:val="20"/>
                <w:szCs w:val="20"/>
              </w:rPr>
              <w:t>02, metoda spektro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A975E2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236F5B77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C2F9093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CA4EC3" w14:textId="77777777" w:rsidR="00BE4B12" w:rsidRPr="001C0639" w:rsidRDefault="00BE4B12" w:rsidP="00715234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(NH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273C765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amonowego</w:t>
            </w:r>
            <w:proofErr w:type="spellEnd"/>
          </w:p>
        </w:tc>
        <w:tc>
          <w:tcPr>
            <w:tcW w:w="5103" w:type="dxa"/>
            <w:vAlign w:val="center"/>
          </w:tcPr>
          <w:p w14:paraId="5593D56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8CC">
              <w:rPr>
                <w:rFonts w:ascii="Arial" w:hAnsi="Arial" w:cs="Arial"/>
                <w:sz w:val="20"/>
                <w:szCs w:val="20"/>
                <w:lang w:val="en-US"/>
              </w:rPr>
              <w:t>PN-ISO 7150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spektro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foto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metryczna</w:t>
            </w:r>
            <w:proofErr w:type="spellEnd"/>
          </w:p>
        </w:tc>
      </w:tr>
      <w:tr w:rsidR="00BE4B12" w:rsidRPr="00993C71" w14:paraId="46DE9E2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214A5CC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D29341C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</w:t>
            </w:r>
          </w:p>
        </w:tc>
        <w:tc>
          <w:tcPr>
            <w:tcW w:w="5103" w:type="dxa"/>
            <w:vAlign w:val="center"/>
          </w:tcPr>
          <w:p w14:paraId="60C10E6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103" w:type="dxa"/>
            <w:vAlign w:val="center"/>
          </w:tcPr>
          <w:p w14:paraId="69539742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</w:tc>
      </w:tr>
      <w:tr w:rsidR="00BE4B12" w:rsidRPr="00993C71" w14:paraId="751658B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565726A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E33434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103" w:type="dxa"/>
            <w:vAlign w:val="center"/>
          </w:tcPr>
          <w:p w14:paraId="4A56BE1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siarczanów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(VI)</w:t>
            </w:r>
          </w:p>
        </w:tc>
        <w:tc>
          <w:tcPr>
            <w:tcW w:w="5103" w:type="dxa"/>
            <w:vAlign w:val="center"/>
          </w:tcPr>
          <w:p w14:paraId="7CC6E39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05E">
              <w:rPr>
                <w:rFonts w:ascii="Arial" w:hAnsi="Arial" w:cs="Arial"/>
                <w:sz w:val="20"/>
                <w:szCs w:val="20"/>
              </w:rPr>
              <w:t xml:space="preserve">PN-ISO 9280, metoda </w:t>
            </w:r>
            <w:r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BE4B12" w:rsidRPr="00993C71" w14:paraId="353D33F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55679A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863B1D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305E">
              <w:rPr>
                <w:rFonts w:ascii="Arial" w:hAnsi="Arial" w:cs="Arial"/>
                <w:b/>
                <w:sz w:val="20"/>
                <w:szCs w:val="20"/>
                <w:lang w:val="en-US"/>
              </w:rPr>
              <w:t>SO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14:paraId="65967E9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siarczynów</w:t>
            </w:r>
            <w:proofErr w:type="spellEnd"/>
          </w:p>
        </w:tc>
        <w:tc>
          <w:tcPr>
            <w:tcW w:w="5103" w:type="dxa"/>
            <w:vAlign w:val="center"/>
          </w:tcPr>
          <w:p w14:paraId="5983ED8E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BE4B12" w:rsidRPr="00993C71" w14:paraId="2EAE9DF6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8000465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B552D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 (NO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5E38964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azotanowego</w:t>
            </w:r>
            <w:proofErr w:type="spellEnd"/>
          </w:p>
        </w:tc>
        <w:tc>
          <w:tcPr>
            <w:tcW w:w="5103" w:type="dxa"/>
            <w:vAlign w:val="center"/>
          </w:tcPr>
          <w:p w14:paraId="3BEA82F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PN-C-04576.08,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spektrometryczna</w:t>
            </w:r>
            <w:proofErr w:type="spellEnd"/>
          </w:p>
        </w:tc>
      </w:tr>
      <w:tr w:rsidR="00BE4B12" w:rsidRPr="00993C71" w14:paraId="1E3AA5CD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BEEBF9A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13983F7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Zawiesina</w:t>
            </w:r>
            <w:proofErr w:type="spellEnd"/>
          </w:p>
        </w:tc>
        <w:tc>
          <w:tcPr>
            <w:tcW w:w="5103" w:type="dxa"/>
            <w:vAlign w:val="center"/>
          </w:tcPr>
          <w:p w14:paraId="6688488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oznaczanie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zawiesin</w:t>
            </w:r>
            <w:proofErr w:type="spellEnd"/>
          </w:p>
        </w:tc>
        <w:tc>
          <w:tcPr>
            <w:tcW w:w="5103" w:type="dxa"/>
            <w:vAlign w:val="center"/>
          </w:tcPr>
          <w:p w14:paraId="1552A2C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872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BE4B12" w:rsidRPr="00993C71" w14:paraId="22199C9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AF75B3A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738AE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Substancje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rozpuszczone</w:t>
            </w:r>
            <w:proofErr w:type="spellEnd"/>
          </w:p>
        </w:tc>
        <w:tc>
          <w:tcPr>
            <w:tcW w:w="5103" w:type="dxa"/>
            <w:vAlign w:val="center"/>
          </w:tcPr>
          <w:p w14:paraId="01A56B3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Oznaczanie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całkowitej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substancji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rozpuszczonej</w:t>
            </w:r>
            <w:proofErr w:type="spellEnd"/>
          </w:p>
        </w:tc>
        <w:tc>
          <w:tcPr>
            <w:tcW w:w="5103" w:type="dxa"/>
            <w:vAlign w:val="center"/>
          </w:tcPr>
          <w:p w14:paraId="420DAFA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PN-EN 15216,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wagowa</w:t>
            </w:r>
            <w:proofErr w:type="spellEnd"/>
          </w:p>
        </w:tc>
      </w:tr>
      <w:tr w:rsidR="00BE4B12" w:rsidRPr="00993C71" w14:paraId="352957D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B997E96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A9A14A3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103" w:type="dxa"/>
            <w:vAlign w:val="center"/>
          </w:tcPr>
          <w:p w14:paraId="64168A61" w14:textId="77777777" w:rsidR="00BE4B12" w:rsidRPr="008C57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C5787">
              <w:rPr>
                <w:rFonts w:ascii="Arial" w:hAnsi="Arial" w:cs="Arial"/>
                <w:sz w:val="20"/>
                <w:szCs w:val="20"/>
              </w:rPr>
              <w:t>stężenie sumaryczne siark</w:t>
            </w:r>
            <w:r>
              <w:rPr>
                <w:rFonts w:ascii="Arial" w:hAnsi="Arial" w:cs="Arial"/>
                <w:sz w:val="20"/>
                <w:szCs w:val="20"/>
              </w:rPr>
              <w:t>owodoru i siarczków rozpuszczal</w:t>
            </w:r>
            <w:r w:rsidRPr="008C5787">
              <w:rPr>
                <w:rFonts w:ascii="Arial" w:hAnsi="Arial" w:cs="Arial"/>
                <w:sz w:val="20"/>
                <w:szCs w:val="20"/>
              </w:rPr>
              <w:t>nych</w:t>
            </w:r>
          </w:p>
        </w:tc>
        <w:tc>
          <w:tcPr>
            <w:tcW w:w="5103" w:type="dxa"/>
            <w:vAlign w:val="center"/>
          </w:tcPr>
          <w:p w14:paraId="4FC78AE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PN-C-04566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BE4B12" w:rsidRPr="00993C71" w14:paraId="2625D34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E1C110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5C6E4CE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Ekstrakt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eterowy</w:t>
            </w:r>
            <w:proofErr w:type="spellEnd"/>
          </w:p>
        </w:tc>
        <w:tc>
          <w:tcPr>
            <w:tcW w:w="5103" w:type="dxa"/>
            <w:vAlign w:val="center"/>
          </w:tcPr>
          <w:p w14:paraId="1A449ECF" w14:textId="77777777" w:rsidR="00BE4B12" w:rsidRPr="00475C88" w:rsidRDefault="00BE4B12" w:rsidP="00715234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75C88">
              <w:rPr>
                <w:rFonts w:ascii="Arial" w:hAnsi="Arial" w:cs="Arial"/>
                <w:sz w:val="20"/>
                <w:szCs w:val="20"/>
              </w:rPr>
              <w:t>awartość substancji organicznych ekstrahujących się eterem naftowym</w:t>
            </w:r>
          </w:p>
        </w:tc>
        <w:tc>
          <w:tcPr>
            <w:tcW w:w="5103" w:type="dxa"/>
            <w:vAlign w:val="center"/>
          </w:tcPr>
          <w:p w14:paraId="558D3B3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PN-C-04573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01, metoda</w:t>
            </w:r>
            <w:r>
              <w:rPr>
                <w:rFonts w:ascii="Arial" w:hAnsi="Arial" w:cs="Arial"/>
                <w:sz w:val="20"/>
                <w:szCs w:val="20"/>
              </w:rPr>
              <w:t xml:space="preserve"> wagowa</w:t>
            </w:r>
          </w:p>
        </w:tc>
      </w:tr>
      <w:tr w:rsidR="00BE4B12" w:rsidRPr="00993C71" w14:paraId="294A91FE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425F40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F105A3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wolny</w:t>
            </w:r>
            <w:proofErr w:type="spellEnd"/>
          </w:p>
        </w:tc>
        <w:tc>
          <w:tcPr>
            <w:tcW w:w="5103" w:type="dxa"/>
            <w:vAlign w:val="center"/>
          </w:tcPr>
          <w:p w14:paraId="01627C8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chlor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wolnego</w:t>
            </w:r>
            <w:proofErr w:type="spellEnd"/>
          </w:p>
        </w:tc>
        <w:tc>
          <w:tcPr>
            <w:tcW w:w="5103" w:type="dxa"/>
            <w:vAlign w:val="center"/>
          </w:tcPr>
          <w:p w14:paraId="3A4FFA85" w14:textId="77777777" w:rsidR="00BE4B12" w:rsidRPr="000F7B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0F7B87">
              <w:rPr>
                <w:rFonts w:ascii="Arial" w:hAnsi="Arial" w:cs="Arial"/>
                <w:sz w:val="20"/>
                <w:szCs w:val="20"/>
              </w:rPr>
              <w:t xml:space="preserve">PN-EN ISO 7393-2, metoda </w:t>
            </w:r>
            <w:r>
              <w:rPr>
                <w:rFonts w:ascii="Arial" w:hAnsi="Arial" w:cs="Arial"/>
                <w:sz w:val="20"/>
                <w:szCs w:val="20"/>
              </w:rPr>
              <w:t>kolorymetryczna</w:t>
            </w:r>
          </w:p>
        </w:tc>
      </w:tr>
      <w:tr w:rsidR="00BE4B12" w:rsidRPr="00993C71" w14:paraId="726846B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CCF7BC4" w14:textId="77777777" w:rsidR="00BE4B12" w:rsidRPr="000F7B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CBD46A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103" w:type="dxa"/>
            <w:vAlign w:val="center"/>
          </w:tcPr>
          <w:p w14:paraId="5CA0A18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fluorków</w:t>
            </w:r>
          </w:p>
        </w:tc>
        <w:tc>
          <w:tcPr>
            <w:tcW w:w="5103" w:type="dxa"/>
            <w:vAlign w:val="center"/>
          </w:tcPr>
          <w:p w14:paraId="19627D2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 </w:t>
            </w:r>
            <w:r w:rsidRPr="00EA305E">
              <w:rPr>
                <w:rFonts w:ascii="Arial" w:hAnsi="Arial" w:cs="Arial"/>
                <w:sz w:val="20"/>
                <w:szCs w:val="20"/>
              </w:rPr>
              <w:t>EN ISO 10304</w:t>
            </w:r>
            <w:r>
              <w:rPr>
                <w:rFonts w:ascii="Arial" w:hAnsi="Arial" w:cs="Arial"/>
                <w:sz w:val="20"/>
                <w:szCs w:val="20"/>
              </w:rPr>
              <w:t>, chromatografia jonowa</w:t>
            </w:r>
          </w:p>
        </w:tc>
      </w:tr>
      <w:tr w:rsidR="00BE4B12" w:rsidRPr="00993C71" w14:paraId="7D1D1C8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56CC201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5B61C6" w14:textId="77777777" w:rsidR="00BE4B12" w:rsidRPr="004C2F3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2F31">
              <w:rPr>
                <w:rFonts w:ascii="Arial" w:hAnsi="Arial" w:cs="Arial"/>
                <w:b/>
                <w:sz w:val="20"/>
                <w:szCs w:val="20"/>
              </w:rPr>
              <w:t>Indeks oleju mineralnego</w:t>
            </w:r>
          </w:p>
        </w:tc>
        <w:tc>
          <w:tcPr>
            <w:tcW w:w="5103" w:type="dxa"/>
            <w:vAlign w:val="center"/>
          </w:tcPr>
          <w:p w14:paraId="44C2D8B9" w14:textId="77777777" w:rsidR="00BE4B12" w:rsidRPr="004C2F3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2F31">
              <w:rPr>
                <w:rFonts w:ascii="Arial" w:hAnsi="Arial" w:cs="Arial"/>
                <w:sz w:val="20"/>
                <w:szCs w:val="20"/>
                <w:lang w:val="en-US"/>
              </w:rPr>
              <w:t>węglowodory</w:t>
            </w:r>
            <w:proofErr w:type="spellEnd"/>
            <w:r w:rsidRPr="004C2F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F31">
              <w:rPr>
                <w:rFonts w:ascii="Arial" w:hAnsi="Arial" w:cs="Arial"/>
                <w:sz w:val="20"/>
                <w:szCs w:val="20"/>
                <w:lang w:val="en-US"/>
              </w:rPr>
              <w:t>ropopochodne</w:t>
            </w:r>
            <w:proofErr w:type="spellEnd"/>
          </w:p>
        </w:tc>
        <w:tc>
          <w:tcPr>
            <w:tcW w:w="5103" w:type="dxa"/>
            <w:vAlign w:val="center"/>
          </w:tcPr>
          <w:p w14:paraId="02010B5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9377-2, metoda z zastosowaniem ekstrakcji rozpuszczalnikiem i chromatografii gazowej</w:t>
            </w:r>
          </w:p>
        </w:tc>
      </w:tr>
      <w:tr w:rsidR="00BE4B12" w:rsidRPr="00993C71" w14:paraId="64FA0B4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0DBBCDC" w14:textId="77777777" w:rsidR="00BE4B12" w:rsidRPr="00B12FD6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E92AA5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Hg</w:t>
            </w:r>
          </w:p>
        </w:tc>
        <w:tc>
          <w:tcPr>
            <w:tcW w:w="5103" w:type="dxa"/>
            <w:vAlign w:val="center"/>
          </w:tcPr>
          <w:p w14:paraId="5415FD4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rtęci</w:t>
            </w:r>
            <w:proofErr w:type="spellEnd"/>
          </w:p>
        </w:tc>
        <w:tc>
          <w:tcPr>
            <w:tcW w:w="5103" w:type="dxa"/>
            <w:vAlign w:val="center"/>
          </w:tcPr>
          <w:p w14:paraId="6AA2072C" w14:textId="3C0604F5" w:rsidR="00BE4B12" w:rsidRPr="00993C71" w:rsidRDefault="00BE4B12" w:rsidP="005C180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8CC">
              <w:rPr>
                <w:rFonts w:ascii="Arial" w:hAnsi="Arial" w:cs="Arial"/>
                <w:sz w:val="20"/>
                <w:szCs w:val="20"/>
              </w:rPr>
              <w:t>PN-EN 1483, metoda atomowej spektrometrii absorpcyjnej</w:t>
            </w:r>
            <w:r w:rsidR="005C1808">
              <w:rPr>
                <w:rFonts w:ascii="Arial" w:hAnsi="Arial" w:cs="Arial"/>
                <w:sz w:val="20"/>
                <w:szCs w:val="20"/>
              </w:rPr>
              <w:t xml:space="preserve"> dla wód, PN-EN ISO 12846 dla wód i ścieków</w:t>
            </w:r>
          </w:p>
        </w:tc>
      </w:tr>
      <w:tr w:rsidR="00BE4B12" w:rsidRPr="002D1D8C" w14:paraId="6DEC06BC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78FC35D" w14:textId="77777777" w:rsidR="00BE4B12" w:rsidRPr="00D70533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46AA71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103" w:type="dxa"/>
            <w:vAlign w:val="center"/>
          </w:tcPr>
          <w:p w14:paraId="5F057AD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bor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14:paraId="7046FA2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PN-EN ISO 11885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optycznej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spektrometrii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emisyjnej</w:t>
            </w:r>
            <w:proofErr w:type="spellEnd"/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wzbudzeniem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plaźmie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>indukcyjnie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sprzężonej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(ICP-OES)</w:t>
            </w:r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DF8694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:rsidRPr="00993C71" w14:paraId="37A6CF8F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2CB45D2" w14:textId="77777777" w:rsidR="00BE4B12" w:rsidRPr="008B4720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B4255F1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5103" w:type="dxa"/>
            <w:vAlign w:val="center"/>
          </w:tcPr>
          <w:p w14:paraId="5AE7D16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arsen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0A59F20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:rsidRPr="00993C71" w14:paraId="4C09F7C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57572B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5BDF705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5103" w:type="dxa"/>
            <w:vAlign w:val="center"/>
          </w:tcPr>
          <w:p w14:paraId="73BA6B4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miedzi</w:t>
            </w:r>
          </w:p>
        </w:tc>
        <w:tc>
          <w:tcPr>
            <w:tcW w:w="5103" w:type="dxa"/>
            <w:vMerge/>
            <w:vAlign w:val="center"/>
          </w:tcPr>
          <w:p w14:paraId="51B29BA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20D6F60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572C01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41154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5103" w:type="dxa"/>
            <w:vAlign w:val="center"/>
          </w:tcPr>
          <w:p w14:paraId="71DAA24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niklu</w:t>
            </w:r>
          </w:p>
        </w:tc>
        <w:tc>
          <w:tcPr>
            <w:tcW w:w="5103" w:type="dxa"/>
            <w:vMerge/>
            <w:vAlign w:val="center"/>
          </w:tcPr>
          <w:p w14:paraId="6B907B4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19726EA6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1A9B8F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29EC0C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5103" w:type="dxa"/>
            <w:vAlign w:val="center"/>
          </w:tcPr>
          <w:p w14:paraId="3E5135D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kadm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4C8B5CC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42B161D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560B868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35F4E4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5103" w:type="dxa"/>
            <w:vAlign w:val="center"/>
          </w:tcPr>
          <w:p w14:paraId="1800999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ołowiu</w:t>
            </w:r>
          </w:p>
        </w:tc>
        <w:tc>
          <w:tcPr>
            <w:tcW w:w="5103" w:type="dxa"/>
            <w:vMerge/>
            <w:vAlign w:val="center"/>
          </w:tcPr>
          <w:p w14:paraId="6A11B3C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F3C02E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3FC262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51B62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103" w:type="dxa"/>
            <w:vAlign w:val="center"/>
          </w:tcPr>
          <w:p w14:paraId="48C5271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wanad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4E7A91E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C5652F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C47B29A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9BAC9D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5103" w:type="dxa"/>
            <w:vAlign w:val="center"/>
          </w:tcPr>
          <w:p w14:paraId="7039E7B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</w:rPr>
              <w:t>glin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103" w:type="dxa"/>
            <w:vMerge/>
            <w:vAlign w:val="center"/>
          </w:tcPr>
          <w:p w14:paraId="787C1C4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0CC077E9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6B9D95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D307D7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5103" w:type="dxa"/>
            <w:vAlign w:val="center"/>
          </w:tcPr>
          <w:p w14:paraId="34E08FE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srebra</w:t>
            </w:r>
          </w:p>
        </w:tc>
        <w:tc>
          <w:tcPr>
            <w:tcW w:w="5103" w:type="dxa"/>
            <w:vMerge/>
            <w:vAlign w:val="center"/>
          </w:tcPr>
          <w:p w14:paraId="25FD981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372432A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EC4D90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C76C0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5103" w:type="dxa"/>
            <w:vAlign w:val="center"/>
          </w:tcPr>
          <w:p w14:paraId="2D897F5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cynk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0EE6610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77526CA2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2B777CD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7BAC1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5984">
              <w:rPr>
                <w:rFonts w:ascii="Arial" w:hAnsi="Arial" w:cs="Arial"/>
                <w:b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ogólny</w:t>
            </w:r>
            <w:proofErr w:type="spellEnd"/>
            <w:r w:rsidRPr="005A59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A86E10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 xml:space="preserve">stężenie chromu </w:t>
            </w:r>
            <w:r>
              <w:rPr>
                <w:rFonts w:ascii="Arial" w:hAnsi="Arial" w:cs="Arial"/>
                <w:sz w:val="20"/>
                <w:szCs w:val="20"/>
              </w:rPr>
              <w:t>ogólnego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14:paraId="3373AA2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695F7AE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301E68F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AE2ED7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Pr="005A5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6+</w:t>
            </w:r>
          </w:p>
        </w:tc>
        <w:tc>
          <w:tcPr>
            <w:tcW w:w="5103" w:type="dxa"/>
            <w:vAlign w:val="center"/>
          </w:tcPr>
          <w:p w14:paraId="4A47B6C9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chromu (VI)</w:t>
            </w:r>
          </w:p>
        </w:tc>
        <w:tc>
          <w:tcPr>
            <w:tcW w:w="5103" w:type="dxa"/>
            <w:vAlign w:val="center"/>
          </w:tcPr>
          <w:p w14:paraId="3C3C1E34" w14:textId="77777777" w:rsidR="00BE4B12" w:rsidRPr="0070750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07502">
              <w:rPr>
                <w:rFonts w:ascii="Arial" w:hAnsi="Arial" w:cs="Arial"/>
                <w:sz w:val="20"/>
                <w:szCs w:val="20"/>
              </w:rPr>
              <w:t>PN-C-04604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7502">
              <w:rPr>
                <w:rFonts w:ascii="Arial" w:hAnsi="Arial" w:cs="Arial"/>
                <w:sz w:val="20"/>
                <w:szCs w:val="20"/>
              </w:rPr>
              <w:t>08, metoda spektrofotometryczna</w:t>
            </w:r>
          </w:p>
        </w:tc>
      </w:tr>
      <w:tr w:rsidR="00BE4B12" w:rsidRPr="00993C71" w14:paraId="2E8192DE" w14:textId="77777777" w:rsidTr="002B5859">
        <w:trPr>
          <w:trHeight w:val="227"/>
        </w:trPr>
        <w:tc>
          <w:tcPr>
            <w:tcW w:w="2552" w:type="dxa"/>
            <w:vMerge w:val="restart"/>
            <w:tcBorders>
              <w:top w:val="nil"/>
            </w:tcBorders>
          </w:tcPr>
          <w:p w14:paraId="0EFB74E6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C041C4" w14:textId="77777777" w:rsidR="00BE4B12" w:rsidRPr="007C5F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5F87">
              <w:rPr>
                <w:rFonts w:ascii="Arial" w:hAnsi="Arial" w:cs="Arial"/>
                <w:b/>
                <w:sz w:val="20"/>
                <w:szCs w:val="20"/>
              </w:rPr>
              <w:t>Formaldehyd</w:t>
            </w:r>
          </w:p>
        </w:tc>
        <w:tc>
          <w:tcPr>
            <w:tcW w:w="5103" w:type="dxa"/>
            <w:vAlign w:val="center"/>
          </w:tcPr>
          <w:p w14:paraId="6DA7EE77" w14:textId="77777777" w:rsidR="00BE4B12" w:rsidRPr="007C5F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C5F87">
              <w:rPr>
                <w:rFonts w:ascii="Arial" w:hAnsi="Arial" w:cs="Arial"/>
                <w:sz w:val="20"/>
                <w:szCs w:val="20"/>
              </w:rPr>
              <w:t>stężenie formaldehydu</w:t>
            </w:r>
          </w:p>
        </w:tc>
        <w:tc>
          <w:tcPr>
            <w:tcW w:w="5103" w:type="dxa"/>
            <w:vAlign w:val="center"/>
          </w:tcPr>
          <w:p w14:paraId="5E744B82" w14:textId="77777777" w:rsidR="00BE4B12" w:rsidRPr="00CE5B9D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5F87">
              <w:rPr>
                <w:rFonts w:ascii="Arial" w:hAnsi="Arial" w:cs="Arial"/>
                <w:sz w:val="20"/>
                <w:szCs w:val="20"/>
              </w:rPr>
              <w:t>spektrofotometria absorpcyjna cząsteczkowa</w:t>
            </w:r>
          </w:p>
        </w:tc>
      </w:tr>
      <w:tr w:rsidR="00BE4B12" w:rsidRPr="00993C71" w14:paraId="0238563E" w14:textId="77777777" w:rsidTr="002B5859">
        <w:trPr>
          <w:trHeight w:val="227"/>
        </w:trPr>
        <w:tc>
          <w:tcPr>
            <w:tcW w:w="2552" w:type="dxa"/>
            <w:vMerge/>
          </w:tcPr>
          <w:p w14:paraId="3BEC23E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2ABCF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5103" w:type="dxa"/>
            <w:vAlign w:val="center"/>
          </w:tcPr>
          <w:p w14:paraId="1BA064B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734391A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BE4B12" w:rsidRPr="00993C71" w14:paraId="58EA43E2" w14:textId="77777777" w:rsidTr="002B5859">
        <w:trPr>
          <w:trHeight w:val="227"/>
        </w:trPr>
        <w:tc>
          <w:tcPr>
            <w:tcW w:w="2552" w:type="dxa"/>
            <w:vMerge/>
          </w:tcPr>
          <w:p w14:paraId="46514B96" w14:textId="77777777" w:rsidR="00BE4B12" w:rsidRPr="00844B9B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7CD82C6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Azot ogólny</w:t>
            </w:r>
          </w:p>
        </w:tc>
        <w:tc>
          <w:tcPr>
            <w:tcW w:w="5103" w:type="dxa"/>
            <w:vAlign w:val="center"/>
          </w:tcPr>
          <w:p w14:paraId="621EC92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oznaczanie azotu związanego</w:t>
            </w:r>
          </w:p>
        </w:tc>
        <w:tc>
          <w:tcPr>
            <w:tcW w:w="5103" w:type="dxa"/>
            <w:vAlign w:val="center"/>
          </w:tcPr>
          <w:p w14:paraId="52170A1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EA305E">
              <w:rPr>
                <w:rFonts w:ascii="Arial" w:hAnsi="Arial" w:cs="Arial"/>
                <w:sz w:val="20"/>
                <w:szCs w:val="20"/>
              </w:rPr>
              <w:t>EN 12260</w:t>
            </w:r>
            <w:r>
              <w:rPr>
                <w:rFonts w:ascii="Arial" w:hAnsi="Arial" w:cs="Arial"/>
                <w:sz w:val="20"/>
                <w:szCs w:val="20"/>
              </w:rPr>
              <w:t>, metoda instrumentalna</w:t>
            </w:r>
          </w:p>
        </w:tc>
      </w:tr>
      <w:tr w:rsidR="00BE4B12" w:rsidRPr="00993C71" w14:paraId="79CB231A" w14:textId="77777777" w:rsidTr="002B5859">
        <w:trPr>
          <w:trHeight w:val="227"/>
        </w:trPr>
        <w:tc>
          <w:tcPr>
            <w:tcW w:w="2552" w:type="dxa"/>
            <w:vMerge/>
          </w:tcPr>
          <w:p w14:paraId="2E3B0BCC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404AA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OWO</w:t>
            </w:r>
          </w:p>
        </w:tc>
        <w:tc>
          <w:tcPr>
            <w:tcW w:w="5103" w:type="dxa"/>
            <w:vAlign w:val="center"/>
          </w:tcPr>
          <w:p w14:paraId="7F7CD5A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ogólny węgiel organiczny</w:t>
            </w:r>
          </w:p>
        </w:tc>
        <w:tc>
          <w:tcPr>
            <w:tcW w:w="5103" w:type="dxa"/>
            <w:vAlign w:val="center"/>
          </w:tcPr>
          <w:p w14:paraId="731EA5C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1484,</w:t>
            </w:r>
            <w:r w:rsidRPr="00993C71"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metoda spektrofotometryczna</w:t>
            </w:r>
          </w:p>
        </w:tc>
      </w:tr>
      <w:tr w:rsidR="00BE4B12" w:rsidRPr="00993C71" w14:paraId="0E5215EC" w14:textId="77777777" w:rsidTr="002B5859">
        <w:trPr>
          <w:trHeight w:val="227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10E8BD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187B06" w14:textId="77777777" w:rsidR="00BE4B12" w:rsidRPr="00CE5B9D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E5B9D">
              <w:rPr>
                <w:rFonts w:ascii="Arial" w:hAnsi="Arial" w:cs="Arial"/>
                <w:b/>
                <w:sz w:val="20"/>
                <w:szCs w:val="20"/>
              </w:rPr>
              <w:t>Indeks fenolowy</w:t>
            </w:r>
          </w:p>
        </w:tc>
        <w:tc>
          <w:tcPr>
            <w:tcW w:w="5103" w:type="dxa"/>
            <w:vAlign w:val="center"/>
          </w:tcPr>
          <w:p w14:paraId="1434519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związków fenolowych</w:t>
            </w:r>
          </w:p>
        </w:tc>
        <w:tc>
          <w:tcPr>
            <w:tcW w:w="5103" w:type="dxa"/>
            <w:vAlign w:val="center"/>
          </w:tcPr>
          <w:p w14:paraId="362A42D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6439, metoda spektrofoto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</w:tbl>
    <w:p w14:paraId="7E1FAD30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2043FBF5" w14:textId="736F23D9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09BF1E37" w14:textId="01F23B64" w:rsidR="002B5859" w:rsidRDefault="002B5859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44DD1284" w14:textId="387B7801" w:rsidR="002B5859" w:rsidRDefault="002B5859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73B7967A" w14:textId="77777777" w:rsidR="002B5859" w:rsidRDefault="002B5859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6B25A0AC" w14:textId="77777777" w:rsidR="00BE4B12" w:rsidRPr="00382BAD" w:rsidRDefault="00BE4B12" w:rsidP="009A3517">
      <w:pPr>
        <w:pStyle w:val="Nagwek1"/>
        <w:ind w:left="426" w:hanging="426"/>
      </w:pPr>
      <w:r w:rsidRPr="00382BAD">
        <w:lastRenderedPageBreak/>
        <w:t xml:space="preserve">Kontrola parametrów glikolu </w:t>
      </w:r>
      <w:r w:rsidRPr="006927C9">
        <w:t>pobieranego</w:t>
      </w:r>
      <w:r w:rsidRPr="00382BAD">
        <w:t xml:space="preserve"> z instalacji grzewczej K9.</w:t>
      </w:r>
    </w:p>
    <w:p w14:paraId="1D91C8F1" w14:textId="7F9E6A8E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 w:rsidR="008D588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parametrów glikolu z instalacji grzewczej K9 (zgodnie z normą PN</w:t>
      </w:r>
      <w:r w:rsidRPr="000E7B44">
        <w:rPr>
          <w:rFonts w:ascii="Arial" w:hAnsi="Arial" w:cs="Arial"/>
          <w:sz w:val="20"/>
          <w:szCs w:val="20"/>
        </w:rPr>
        <w:t>-C-45050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3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418"/>
        <w:gridCol w:w="1984"/>
        <w:gridCol w:w="851"/>
        <w:gridCol w:w="709"/>
        <w:gridCol w:w="3118"/>
        <w:gridCol w:w="1701"/>
        <w:gridCol w:w="7"/>
      </w:tblGrid>
      <w:tr w:rsidR="008A1A77" w14:paraId="6C28B854" w14:textId="77777777" w:rsidTr="00560BBE">
        <w:trPr>
          <w:gridAfter w:val="1"/>
          <w:wAfter w:w="7" w:type="dxa"/>
          <w:trHeight w:val="533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7CD69319" w14:textId="77777777" w:rsidR="008A1A77" w:rsidRPr="00424DDA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4ED62635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884B079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662" w:type="dxa"/>
            <w:gridSpan w:val="4"/>
            <w:shd w:val="clear" w:color="auto" w:fill="DEEAF6" w:themeFill="accent1" w:themeFillTint="33"/>
            <w:vAlign w:val="center"/>
          </w:tcPr>
          <w:p w14:paraId="6572D70A" w14:textId="5E3EC550" w:rsidR="008A1A77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01B0869C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8A1A77" w14:paraId="40D80E5F" w14:textId="77777777" w:rsidTr="00560BBE">
        <w:trPr>
          <w:gridAfter w:val="1"/>
          <w:wAfter w:w="7" w:type="dxa"/>
          <w:trHeight w:val="522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71346E6B" w14:textId="77777777" w:rsidR="008A1A77" w:rsidRDefault="008A1A77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37CF20A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14:paraId="6B5E2426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59DC0B1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Wygląd zewnętrzny – barwa, klarowność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FF5F59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A0F62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9DB203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y25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666F6B3E" w14:textId="6A4F21C2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Zawartość glikolu etylenowego w</w:t>
            </w:r>
            <w:r w:rsidR="00BB53C1">
              <w:rPr>
                <w:rFonts w:ascii="Arial" w:hAnsi="Arial" w:cs="Arial"/>
                <w:b/>
                <w:sz w:val="18"/>
                <w:szCs w:val="20"/>
              </w:rPr>
              <w:t xml:space="preserve"> roztworze wodnym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5B720935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0377F169" w14:textId="77777777" w:rsidTr="00560BBE">
        <w:trPr>
          <w:gridAfter w:val="1"/>
          <w:wAfter w:w="7" w:type="dxa"/>
          <w:trHeight w:val="761"/>
        </w:trPr>
        <w:tc>
          <w:tcPr>
            <w:tcW w:w="1560" w:type="dxa"/>
            <w:vAlign w:val="center"/>
          </w:tcPr>
          <w:p w14:paraId="3BAC1D5E" w14:textId="77777777" w:rsidR="00BE4B12" w:rsidRPr="000E659C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0E659C">
              <w:rPr>
                <w:rFonts w:ascii="Arial" w:hAnsi="Arial" w:cs="Arial"/>
              </w:rPr>
              <w:t>Glikol</w:t>
            </w:r>
          </w:p>
        </w:tc>
        <w:tc>
          <w:tcPr>
            <w:tcW w:w="1984" w:type="dxa"/>
            <w:vAlign w:val="center"/>
          </w:tcPr>
          <w:p w14:paraId="54EF643B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króćca na układzie   odwodnienia filtra – poz. +8,5m</w:t>
            </w:r>
          </w:p>
        </w:tc>
        <w:tc>
          <w:tcPr>
            <w:tcW w:w="1418" w:type="dxa"/>
            <w:vAlign w:val="center"/>
          </w:tcPr>
          <w:p w14:paraId="7EE51767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1984" w:type="dxa"/>
            <w:vAlign w:val="center"/>
          </w:tcPr>
          <w:p w14:paraId="35BFC0CE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14:paraId="18547861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7B9AD709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18" w:type="dxa"/>
            <w:vAlign w:val="center"/>
          </w:tcPr>
          <w:p w14:paraId="7E385E24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701" w:type="dxa"/>
            <w:vAlign w:val="center"/>
          </w:tcPr>
          <w:p w14:paraId="53807E3E" w14:textId="3176D256" w:rsidR="00BE4B12" w:rsidRPr="00DA515E" w:rsidRDefault="00896B23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560B" w:rsidRPr="00DA5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DA515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A1A77" w14:paraId="056C61DB" w14:textId="77777777" w:rsidTr="00560BBE">
        <w:trPr>
          <w:trHeight w:val="396"/>
        </w:trPr>
        <w:tc>
          <w:tcPr>
            <w:tcW w:w="11624" w:type="dxa"/>
            <w:gridSpan w:val="7"/>
            <w:shd w:val="clear" w:color="auto" w:fill="FBE4D5" w:themeFill="accent2" w:themeFillTint="33"/>
            <w:vAlign w:val="center"/>
          </w:tcPr>
          <w:p w14:paraId="764D97AB" w14:textId="4359232E" w:rsidR="008A1A77" w:rsidRDefault="008A1A77" w:rsidP="0057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F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57560B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57560B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  <w:shd w:val="clear" w:color="auto" w:fill="FBE4D5" w:themeFill="accent2" w:themeFillTint="33"/>
            <w:vAlign w:val="center"/>
          </w:tcPr>
          <w:p w14:paraId="19C06842" w14:textId="68AEA50A" w:rsidR="008A1A77" w:rsidRDefault="00896B23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A1A77" w14:paraId="3B475799" w14:textId="77777777" w:rsidTr="00560BBE">
        <w:trPr>
          <w:gridAfter w:val="1"/>
          <w:wAfter w:w="7" w:type="dxa"/>
          <w:trHeight w:val="396"/>
        </w:trPr>
        <w:tc>
          <w:tcPr>
            <w:tcW w:w="1560" w:type="dxa"/>
            <w:vAlign w:val="center"/>
          </w:tcPr>
          <w:p w14:paraId="00C1FCA9" w14:textId="5742D978" w:rsidR="008A1A77" w:rsidRPr="00560BBE" w:rsidRDefault="008A1A77" w:rsidP="00560BBE">
            <w:pPr>
              <w:pStyle w:val="Tekstkomentarza"/>
              <w:spacing w:after="0"/>
              <w:rPr>
                <w:rFonts w:ascii="Arial" w:hAnsi="Arial" w:cs="Arial"/>
                <w:szCs w:val="22"/>
              </w:rPr>
            </w:pPr>
            <w:r w:rsidRPr="00560BBE">
              <w:rPr>
                <w:rFonts w:ascii="Arial" w:hAnsi="Arial" w:cs="Arial"/>
                <w:szCs w:val="22"/>
              </w:rPr>
              <w:t>Glikol</w:t>
            </w:r>
          </w:p>
        </w:tc>
        <w:tc>
          <w:tcPr>
            <w:tcW w:w="1984" w:type="dxa"/>
            <w:vAlign w:val="center"/>
          </w:tcPr>
          <w:p w14:paraId="2D0690D9" w14:textId="17CAB912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FEFAA2D" w14:textId="3537355E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</w:p>
        </w:tc>
        <w:tc>
          <w:tcPr>
            <w:tcW w:w="1984" w:type="dxa"/>
            <w:vAlign w:val="center"/>
          </w:tcPr>
          <w:p w14:paraId="5860616B" w14:textId="22073530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48618AC" w14:textId="0990245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76D26F3" w14:textId="79CEF664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217BEF0D" w14:textId="13CF63E6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A8E9719" w14:textId="163834EA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4x</w:t>
            </w:r>
          </w:p>
        </w:tc>
      </w:tr>
      <w:tr w:rsidR="008A1A77" w14:paraId="4C563EB8" w14:textId="77777777" w:rsidTr="00560BBE">
        <w:trPr>
          <w:trHeight w:val="420"/>
        </w:trPr>
        <w:tc>
          <w:tcPr>
            <w:tcW w:w="11624" w:type="dxa"/>
            <w:gridSpan w:val="7"/>
            <w:shd w:val="clear" w:color="auto" w:fill="FBE4D5" w:themeFill="accent2" w:themeFillTint="33"/>
            <w:vAlign w:val="center"/>
          </w:tcPr>
          <w:p w14:paraId="25132CD9" w14:textId="292B2DC0" w:rsidR="008A1A77" w:rsidRPr="007A0F62" w:rsidRDefault="008A1A77" w:rsidP="005756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Prognozowana max ilość dodatkowych analiz badawczych na okres 01.08.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  <w:shd w:val="clear" w:color="auto" w:fill="FBE4D5" w:themeFill="accent2" w:themeFillTint="33"/>
            <w:vAlign w:val="center"/>
          </w:tcPr>
          <w:p w14:paraId="6BAC4EC1" w14:textId="62E30416" w:rsidR="008A1A77" w:rsidRPr="007A0F62" w:rsidRDefault="008A1A77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521D0D7" w14:textId="5B1C7ECB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896B2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analiz</w:t>
      </w:r>
      <w:r w:rsidR="008A1A77">
        <w:rPr>
          <w:rFonts w:ascii="Arial" w:hAnsi="Arial" w:cs="Arial"/>
          <w:sz w:val="20"/>
          <w:szCs w:val="20"/>
        </w:rPr>
        <w:t xml:space="preserve"> glikolu</w:t>
      </w:r>
      <w:r>
        <w:rPr>
          <w:rFonts w:ascii="Arial" w:hAnsi="Arial" w:cs="Arial"/>
          <w:sz w:val="20"/>
          <w:szCs w:val="20"/>
        </w:rPr>
        <w:t xml:space="preserve"> zlecona przez Zamawiającego w sta</w:t>
      </w:r>
      <w:r w:rsidR="00565CB1">
        <w:rPr>
          <w:rFonts w:ascii="Arial" w:hAnsi="Arial" w:cs="Arial"/>
          <w:sz w:val="20"/>
          <w:szCs w:val="20"/>
        </w:rPr>
        <w:t>nach awaryjnych i rozruchowych.</w:t>
      </w:r>
    </w:p>
    <w:p w14:paraId="3D55B1C1" w14:textId="77777777" w:rsidR="00BE4B12" w:rsidRPr="001E64F0" w:rsidRDefault="00BE4B12" w:rsidP="001E64F0">
      <w:pPr>
        <w:pStyle w:val="Tekstkomentarza"/>
        <w:tabs>
          <w:tab w:val="left" w:pos="851"/>
        </w:tabs>
        <w:spacing w:after="0"/>
        <w:rPr>
          <w:rFonts w:ascii="Arial" w:hAnsi="Arial" w:cs="Arial"/>
        </w:rPr>
      </w:pPr>
    </w:p>
    <w:p w14:paraId="1B91174D" w14:textId="77777777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37A4D0" w14:textId="77777777" w:rsidR="00BE4B12" w:rsidRPr="00382BAD" w:rsidRDefault="00BE4B12" w:rsidP="009A3517">
      <w:pPr>
        <w:pStyle w:val="Nagwek1"/>
        <w:ind w:left="426" w:hanging="426"/>
      </w:pPr>
      <w:r>
        <w:t xml:space="preserve">Kontrola osadu </w:t>
      </w:r>
      <w:proofErr w:type="spellStart"/>
      <w:r>
        <w:t>pofiltracyjnego</w:t>
      </w:r>
      <w:proofErr w:type="spellEnd"/>
      <w:r>
        <w:t xml:space="preserve"> z oczyszczalni </w:t>
      </w:r>
      <w:r w:rsidRPr="007A0F62">
        <w:t>wód opadowych z terenu zaplecza</w:t>
      </w:r>
      <w:r>
        <w:t>.</w:t>
      </w:r>
    </w:p>
    <w:p w14:paraId="79BA901B" w14:textId="15EF8BCF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ela 3</w:t>
      </w:r>
      <w:r w:rsidR="008D588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wilgotności </w:t>
      </w:r>
      <w:r w:rsidRPr="00B83F1A">
        <w:rPr>
          <w:rFonts w:ascii="Arial" w:hAnsi="Arial" w:cs="Arial"/>
          <w:sz w:val="20"/>
          <w:szCs w:val="20"/>
        </w:rPr>
        <w:t xml:space="preserve">osadu </w:t>
      </w:r>
      <w:proofErr w:type="spellStart"/>
      <w:r>
        <w:rPr>
          <w:rFonts w:ascii="Arial" w:hAnsi="Arial" w:cs="Arial"/>
          <w:sz w:val="20"/>
          <w:szCs w:val="20"/>
        </w:rPr>
        <w:t>pofiltracyjnego</w:t>
      </w:r>
      <w:proofErr w:type="spellEnd"/>
      <w:r>
        <w:rPr>
          <w:rFonts w:ascii="Arial" w:hAnsi="Arial" w:cs="Arial"/>
          <w:sz w:val="20"/>
          <w:szCs w:val="20"/>
        </w:rPr>
        <w:t xml:space="preserve"> (zgodnie z normą PN-EN ISO 18134-2).</w:t>
      </w:r>
    </w:p>
    <w:tbl>
      <w:tblPr>
        <w:tblW w:w="12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9"/>
        <w:gridCol w:w="4254"/>
        <w:gridCol w:w="1985"/>
      </w:tblGrid>
      <w:tr w:rsidR="00BE4B12" w14:paraId="61674EE3" w14:textId="77777777" w:rsidTr="002B5859">
        <w:trPr>
          <w:trHeight w:val="448"/>
        </w:trPr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5376621" w14:textId="77777777" w:rsidR="00BE4B12" w:rsidRPr="00424DDA" w:rsidRDefault="00BE4B12" w:rsidP="00715234">
            <w:pPr>
              <w:pStyle w:val="Nagwek2"/>
            </w:pPr>
            <w:r w:rsidRPr="00424DDA">
              <w:t>Badany czynnik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3955BF74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F2F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14:paraId="299E9936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44687ED0" w14:textId="40CDDF64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77D5D55D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BE4B12" w14:paraId="2249BF89" w14:textId="77777777" w:rsidTr="002B5859">
        <w:trPr>
          <w:trHeight w:val="444"/>
        </w:trPr>
        <w:tc>
          <w:tcPr>
            <w:tcW w:w="1843" w:type="dxa"/>
            <w:vMerge/>
            <w:vAlign w:val="center"/>
          </w:tcPr>
          <w:p w14:paraId="534A4F47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64D0377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22EC1CC2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5717FA1E" w14:textId="4AC4A907" w:rsidR="00BE4B12" w:rsidRDefault="00BB53C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Zawartość wilgoci</w:t>
            </w:r>
          </w:p>
        </w:tc>
        <w:tc>
          <w:tcPr>
            <w:tcW w:w="1985" w:type="dxa"/>
            <w:vMerge/>
          </w:tcPr>
          <w:p w14:paraId="4DE34137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3012A347" w14:textId="77777777" w:rsidTr="002B5859">
        <w:trPr>
          <w:trHeight w:val="767"/>
        </w:trPr>
        <w:tc>
          <w:tcPr>
            <w:tcW w:w="1843" w:type="dxa"/>
            <w:vAlign w:val="center"/>
          </w:tcPr>
          <w:p w14:paraId="0245BB79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pofiltracyjny</w:t>
            </w:r>
            <w:proofErr w:type="spellEnd"/>
          </w:p>
        </w:tc>
        <w:tc>
          <w:tcPr>
            <w:tcW w:w="2126" w:type="dxa"/>
            <w:vAlign w:val="center"/>
          </w:tcPr>
          <w:p w14:paraId="4835B61F" w14:textId="3A052A54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kontenera osadów</w:t>
            </w:r>
            <w:r w:rsidR="00612B90">
              <w:rPr>
                <w:rFonts w:ascii="Arial" w:hAnsi="Arial" w:cs="Arial"/>
                <w:sz w:val="20"/>
                <w:szCs w:val="20"/>
              </w:rPr>
              <w:t xml:space="preserve"> usytuowanego w budynku oczyszczalni</w:t>
            </w:r>
          </w:p>
        </w:tc>
        <w:tc>
          <w:tcPr>
            <w:tcW w:w="2269" w:type="dxa"/>
            <w:vAlign w:val="center"/>
          </w:tcPr>
          <w:p w14:paraId="4F98A0B3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4251" w:type="dxa"/>
            <w:vAlign w:val="center"/>
          </w:tcPr>
          <w:p w14:paraId="2D59D0EA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F2F"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  <w:tc>
          <w:tcPr>
            <w:tcW w:w="1985" w:type="dxa"/>
            <w:vAlign w:val="center"/>
          </w:tcPr>
          <w:p w14:paraId="69B06B56" w14:textId="363BD4FC" w:rsidR="00BE4B12" w:rsidRPr="00DA515E" w:rsidRDefault="00896B23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A1A77" w14:paraId="7BEEC8FD" w14:textId="77777777" w:rsidTr="002B5859">
        <w:trPr>
          <w:trHeight w:val="396"/>
        </w:trPr>
        <w:tc>
          <w:tcPr>
            <w:tcW w:w="10492" w:type="dxa"/>
            <w:gridSpan w:val="4"/>
            <w:shd w:val="clear" w:color="auto" w:fill="FBE4D5" w:themeFill="accent2" w:themeFillTint="33"/>
            <w:vAlign w:val="center"/>
          </w:tcPr>
          <w:p w14:paraId="440883D2" w14:textId="55825C37" w:rsidR="008A1A77" w:rsidRPr="008A1A77" w:rsidRDefault="008A1A77" w:rsidP="005756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Szacowana ilość analiz na okres 01.08.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5B5D666" w14:textId="326B74AE" w:rsidR="008A1A77" w:rsidRPr="008A1A77" w:rsidRDefault="00896B23" w:rsidP="008A1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A1A77" w14:paraId="6E87AA26" w14:textId="77777777" w:rsidTr="002B5859">
        <w:trPr>
          <w:trHeight w:val="396"/>
        </w:trPr>
        <w:tc>
          <w:tcPr>
            <w:tcW w:w="1843" w:type="dxa"/>
            <w:vAlign w:val="center"/>
          </w:tcPr>
          <w:p w14:paraId="38019CCA" w14:textId="1D5BC9B3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 xml:space="preserve">Osad </w:t>
            </w:r>
            <w:proofErr w:type="spellStart"/>
            <w:r w:rsidRPr="008A1A77">
              <w:rPr>
                <w:rFonts w:ascii="Arial" w:hAnsi="Arial" w:cs="Arial"/>
                <w:sz w:val="20"/>
                <w:szCs w:val="20"/>
              </w:rPr>
              <w:t>pofiltracyjny</w:t>
            </w:r>
            <w:proofErr w:type="spellEnd"/>
          </w:p>
        </w:tc>
        <w:tc>
          <w:tcPr>
            <w:tcW w:w="2126" w:type="dxa"/>
            <w:vAlign w:val="center"/>
          </w:tcPr>
          <w:p w14:paraId="30E8CDB2" w14:textId="063325E5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9" w:type="dxa"/>
            <w:vAlign w:val="center"/>
          </w:tcPr>
          <w:p w14:paraId="6E27F71C" w14:textId="7CA87155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</w:p>
        </w:tc>
        <w:tc>
          <w:tcPr>
            <w:tcW w:w="4251" w:type="dxa"/>
            <w:vAlign w:val="center"/>
          </w:tcPr>
          <w:p w14:paraId="0E3FD806" w14:textId="6510CC8D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424F128E" w14:textId="5084350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8A1A77" w14:paraId="17F4B092" w14:textId="77777777" w:rsidTr="002B5859">
        <w:trPr>
          <w:trHeight w:val="481"/>
        </w:trPr>
        <w:tc>
          <w:tcPr>
            <w:tcW w:w="10492" w:type="dxa"/>
            <w:gridSpan w:val="4"/>
            <w:shd w:val="clear" w:color="auto" w:fill="FBE4D5" w:themeFill="accent2" w:themeFillTint="33"/>
            <w:vAlign w:val="center"/>
          </w:tcPr>
          <w:p w14:paraId="17024EC0" w14:textId="106EFAF4" w:rsidR="008A1A77" w:rsidRDefault="008A1A77" w:rsidP="0057560B">
            <w:pPr>
              <w:pStyle w:val="Nagwek7"/>
            </w:pPr>
            <w:r w:rsidRPr="008A1A77">
              <w:t>Prognozowana max ilość dodatkowych analiz badawczych na okres 01.08.</w:t>
            </w:r>
            <w:r w:rsidR="0057560B" w:rsidRPr="008A1A77">
              <w:t>202</w:t>
            </w:r>
            <w:r w:rsidR="0057560B">
              <w:t>1</w:t>
            </w:r>
            <w:r w:rsidR="0057560B" w:rsidRPr="008A1A77">
              <w:t xml:space="preserve"> </w:t>
            </w:r>
            <w:r w:rsidRPr="008A1A77">
              <w:t>- 31.07.</w:t>
            </w:r>
            <w:r w:rsidR="0057560B" w:rsidRPr="008A1A77">
              <w:t>202</w:t>
            </w:r>
            <w:r w:rsidR="00896B23">
              <w:t>2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E93D239" w14:textId="177DAE3E" w:rsidR="008A1A77" w:rsidRDefault="008A1A77" w:rsidP="005756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E50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62E5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1B01FD8" w14:textId="49B78333" w:rsidR="008F6834" w:rsidRPr="002B5859" w:rsidRDefault="00BE4B12" w:rsidP="002B5859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896B2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)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analiz</w:t>
      </w:r>
      <w:r w:rsidR="004A5763">
        <w:rPr>
          <w:rFonts w:ascii="Arial" w:hAnsi="Arial" w:cs="Arial"/>
          <w:sz w:val="20"/>
          <w:szCs w:val="20"/>
        </w:rPr>
        <w:t xml:space="preserve"> osadu</w:t>
      </w:r>
      <w:r>
        <w:rPr>
          <w:rFonts w:ascii="Arial" w:hAnsi="Arial" w:cs="Arial"/>
          <w:sz w:val="20"/>
          <w:szCs w:val="20"/>
        </w:rPr>
        <w:t xml:space="preserve"> zlecona przez Zamawiającego w stanach awaryjnych i rozruchowych.</w:t>
      </w:r>
    </w:p>
    <w:sectPr w:rsidR="008F6834" w:rsidRPr="002B5859" w:rsidSect="00715234">
      <w:footerReference w:type="default" r:id="rId8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56247" w14:textId="77777777" w:rsidR="008539ED" w:rsidRDefault="008539ED">
      <w:pPr>
        <w:spacing w:after="0" w:line="240" w:lineRule="auto"/>
      </w:pPr>
      <w:r>
        <w:separator/>
      </w:r>
    </w:p>
    <w:p w14:paraId="2D683920" w14:textId="77777777" w:rsidR="008539ED" w:rsidRDefault="008539ED"/>
  </w:endnote>
  <w:endnote w:type="continuationSeparator" w:id="0">
    <w:p w14:paraId="2ED859F0" w14:textId="77777777" w:rsidR="008539ED" w:rsidRDefault="008539ED">
      <w:pPr>
        <w:spacing w:after="0" w:line="240" w:lineRule="auto"/>
      </w:pPr>
      <w:r>
        <w:continuationSeparator/>
      </w:r>
    </w:p>
    <w:p w14:paraId="3CFF202F" w14:textId="77777777" w:rsidR="008539ED" w:rsidRDefault="00853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894838"/>
      <w:docPartObj>
        <w:docPartGallery w:val="Page Numbers (Bottom of Page)"/>
        <w:docPartUnique/>
      </w:docPartObj>
    </w:sdtPr>
    <w:sdtContent>
      <w:p w14:paraId="4598A3A1" w14:textId="65FAFE24" w:rsidR="006D5556" w:rsidRDefault="006D55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1B">
          <w:rPr>
            <w:noProof/>
          </w:rPr>
          <w:t>36</w:t>
        </w:r>
        <w:r>
          <w:fldChar w:fldCharType="end"/>
        </w:r>
      </w:p>
    </w:sdtContent>
  </w:sdt>
  <w:p w14:paraId="0BCA404F" w14:textId="77777777" w:rsidR="006D5556" w:rsidRDefault="006D5556">
    <w:pPr>
      <w:pStyle w:val="Stopka"/>
    </w:pPr>
  </w:p>
  <w:p w14:paraId="1861CA68" w14:textId="77777777" w:rsidR="006D5556" w:rsidRDefault="006D5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5A96" w14:textId="77777777" w:rsidR="008539ED" w:rsidRDefault="008539ED">
      <w:pPr>
        <w:spacing w:after="0" w:line="240" w:lineRule="auto"/>
      </w:pPr>
      <w:r>
        <w:separator/>
      </w:r>
    </w:p>
    <w:p w14:paraId="4820D913" w14:textId="77777777" w:rsidR="008539ED" w:rsidRDefault="008539ED"/>
  </w:footnote>
  <w:footnote w:type="continuationSeparator" w:id="0">
    <w:p w14:paraId="0DB870A8" w14:textId="77777777" w:rsidR="008539ED" w:rsidRDefault="008539ED">
      <w:pPr>
        <w:spacing w:after="0" w:line="240" w:lineRule="auto"/>
      </w:pPr>
      <w:r>
        <w:continuationSeparator/>
      </w:r>
    </w:p>
    <w:p w14:paraId="77C688C9" w14:textId="77777777" w:rsidR="008539ED" w:rsidRDefault="00853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84"/>
    <w:multiLevelType w:val="hybridMultilevel"/>
    <w:tmpl w:val="A830E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6CF"/>
    <w:multiLevelType w:val="hybridMultilevel"/>
    <w:tmpl w:val="F2D2E6A8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7C66AB6"/>
    <w:multiLevelType w:val="hybridMultilevel"/>
    <w:tmpl w:val="3C56366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99D"/>
    <w:multiLevelType w:val="hybridMultilevel"/>
    <w:tmpl w:val="F0EC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905"/>
    <w:multiLevelType w:val="hybridMultilevel"/>
    <w:tmpl w:val="03DC8128"/>
    <w:lvl w:ilvl="0" w:tplc="61F08EE2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C65ADA"/>
    <w:multiLevelType w:val="hybridMultilevel"/>
    <w:tmpl w:val="A4DE5BB0"/>
    <w:lvl w:ilvl="0" w:tplc="CE8A201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44E"/>
    <w:multiLevelType w:val="hybridMultilevel"/>
    <w:tmpl w:val="D83E591C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756D"/>
    <w:multiLevelType w:val="hybridMultilevel"/>
    <w:tmpl w:val="B9CAF852"/>
    <w:lvl w:ilvl="0" w:tplc="F62A4FC2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6BFC"/>
    <w:multiLevelType w:val="hybridMultilevel"/>
    <w:tmpl w:val="7816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7A70"/>
    <w:multiLevelType w:val="hybridMultilevel"/>
    <w:tmpl w:val="D0FCD26C"/>
    <w:lvl w:ilvl="0" w:tplc="80BC52BE">
      <w:start w:val="3350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044F"/>
    <w:multiLevelType w:val="hybridMultilevel"/>
    <w:tmpl w:val="A4C21D80"/>
    <w:lvl w:ilvl="0" w:tplc="0C3E2B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kowska Magdalena">
    <w15:presenceInfo w15:providerId="None" w15:userId="Palkowska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2"/>
    <w:rsid w:val="000000D6"/>
    <w:rsid w:val="0000096A"/>
    <w:rsid w:val="00001099"/>
    <w:rsid w:val="00006DDE"/>
    <w:rsid w:val="000141D9"/>
    <w:rsid w:val="0001557A"/>
    <w:rsid w:val="00020644"/>
    <w:rsid w:val="0002614C"/>
    <w:rsid w:val="00037298"/>
    <w:rsid w:val="00046FBD"/>
    <w:rsid w:val="000554CD"/>
    <w:rsid w:val="00063136"/>
    <w:rsid w:val="00064E5F"/>
    <w:rsid w:val="00066288"/>
    <w:rsid w:val="00071A2B"/>
    <w:rsid w:val="000846A5"/>
    <w:rsid w:val="00091D6C"/>
    <w:rsid w:val="00096475"/>
    <w:rsid w:val="000A1E84"/>
    <w:rsid w:val="000B0C09"/>
    <w:rsid w:val="000B0CA8"/>
    <w:rsid w:val="000B22C0"/>
    <w:rsid w:val="000B5CDA"/>
    <w:rsid w:val="000C1902"/>
    <w:rsid w:val="000C5265"/>
    <w:rsid w:val="000C7504"/>
    <w:rsid w:val="000D685E"/>
    <w:rsid w:val="000F047D"/>
    <w:rsid w:val="000F09AD"/>
    <w:rsid w:val="00101E1C"/>
    <w:rsid w:val="00103CF2"/>
    <w:rsid w:val="00104AA8"/>
    <w:rsid w:val="00105A37"/>
    <w:rsid w:val="001138DA"/>
    <w:rsid w:val="00114CED"/>
    <w:rsid w:val="001150F8"/>
    <w:rsid w:val="0011748B"/>
    <w:rsid w:val="00117914"/>
    <w:rsid w:val="00125955"/>
    <w:rsid w:val="00126B1E"/>
    <w:rsid w:val="001279CF"/>
    <w:rsid w:val="001376FA"/>
    <w:rsid w:val="0014423A"/>
    <w:rsid w:val="00156CA3"/>
    <w:rsid w:val="001602F3"/>
    <w:rsid w:val="001762BB"/>
    <w:rsid w:val="00177EB2"/>
    <w:rsid w:val="00186E25"/>
    <w:rsid w:val="00187D37"/>
    <w:rsid w:val="00191294"/>
    <w:rsid w:val="001971A1"/>
    <w:rsid w:val="001A2698"/>
    <w:rsid w:val="001A28DE"/>
    <w:rsid w:val="001A7EE8"/>
    <w:rsid w:val="001B0DA6"/>
    <w:rsid w:val="001D246F"/>
    <w:rsid w:val="001D3962"/>
    <w:rsid w:val="001E37B5"/>
    <w:rsid w:val="001E64F0"/>
    <w:rsid w:val="0020005E"/>
    <w:rsid w:val="00202E55"/>
    <w:rsid w:val="002046EF"/>
    <w:rsid w:val="00230847"/>
    <w:rsid w:val="002354BB"/>
    <w:rsid w:val="00236F74"/>
    <w:rsid w:val="00241E66"/>
    <w:rsid w:val="00243EDE"/>
    <w:rsid w:val="00244A75"/>
    <w:rsid w:val="00244D20"/>
    <w:rsid w:val="002529D0"/>
    <w:rsid w:val="002572EB"/>
    <w:rsid w:val="002620B3"/>
    <w:rsid w:val="0027013C"/>
    <w:rsid w:val="00274A0C"/>
    <w:rsid w:val="00286530"/>
    <w:rsid w:val="00293ABA"/>
    <w:rsid w:val="00295CEB"/>
    <w:rsid w:val="002A1B2C"/>
    <w:rsid w:val="002B5859"/>
    <w:rsid w:val="002B6E24"/>
    <w:rsid w:val="002C1E56"/>
    <w:rsid w:val="002C3D45"/>
    <w:rsid w:val="002C644A"/>
    <w:rsid w:val="002D0BE0"/>
    <w:rsid w:val="002D1551"/>
    <w:rsid w:val="002D342E"/>
    <w:rsid w:val="002D5D60"/>
    <w:rsid w:val="002E055C"/>
    <w:rsid w:val="002E3132"/>
    <w:rsid w:val="002F3F62"/>
    <w:rsid w:val="002F778C"/>
    <w:rsid w:val="00314981"/>
    <w:rsid w:val="00314CA5"/>
    <w:rsid w:val="0031590C"/>
    <w:rsid w:val="00317A6F"/>
    <w:rsid w:val="00317F19"/>
    <w:rsid w:val="003215D5"/>
    <w:rsid w:val="003232E1"/>
    <w:rsid w:val="003258B7"/>
    <w:rsid w:val="00330DAA"/>
    <w:rsid w:val="00331887"/>
    <w:rsid w:val="00341D71"/>
    <w:rsid w:val="00354080"/>
    <w:rsid w:val="00366719"/>
    <w:rsid w:val="00376980"/>
    <w:rsid w:val="0038491C"/>
    <w:rsid w:val="00391629"/>
    <w:rsid w:val="003A018E"/>
    <w:rsid w:val="003A2B7A"/>
    <w:rsid w:val="003A4600"/>
    <w:rsid w:val="003A48A0"/>
    <w:rsid w:val="003A5732"/>
    <w:rsid w:val="003D1D23"/>
    <w:rsid w:val="003D34B0"/>
    <w:rsid w:val="003D34C7"/>
    <w:rsid w:val="003F02C6"/>
    <w:rsid w:val="003F1693"/>
    <w:rsid w:val="004002C8"/>
    <w:rsid w:val="00403D3E"/>
    <w:rsid w:val="00406389"/>
    <w:rsid w:val="00407311"/>
    <w:rsid w:val="00413094"/>
    <w:rsid w:val="00413564"/>
    <w:rsid w:val="00421489"/>
    <w:rsid w:val="00423FC1"/>
    <w:rsid w:val="00437AF5"/>
    <w:rsid w:val="00442E43"/>
    <w:rsid w:val="00447ABF"/>
    <w:rsid w:val="0045228C"/>
    <w:rsid w:val="00463FB9"/>
    <w:rsid w:val="00466D7E"/>
    <w:rsid w:val="004733D0"/>
    <w:rsid w:val="00475906"/>
    <w:rsid w:val="004761CD"/>
    <w:rsid w:val="004A5763"/>
    <w:rsid w:val="004C2AD7"/>
    <w:rsid w:val="004C39B9"/>
    <w:rsid w:val="004C4427"/>
    <w:rsid w:val="004D28F3"/>
    <w:rsid w:val="004D4FF0"/>
    <w:rsid w:val="004E65A0"/>
    <w:rsid w:val="004F39C9"/>
    <w:rsid w:val="00510EE1"/>
    <w:rsid w:val="00512819"/>
    <w:rsid w:val="00520513"/>
    <w:rsid w:val="00520918"/>
    <w:rsid w:val="00520A05"/>
    <w:rsid w:val="005234D9"/>
    <w:rsid w:val="0052595D"/>
    <w:rsid w:val="00527C77"/>
    <w:rsid w:val="00531A55"/>
    <w:rsid w:val="0054029F"/>
    <w:rsid w:val="0054593E"/>
    <w:rsid w:val="0055660B"/>
    <w:rsid w:val="00560BBE"/>
    <w:rsid w:val="00561A3D"/>
    <w:rsid w:val="00562063"/>
    <w:rsid w:val="00562739"/>
    <w:rsid w:val="005658DE"/>
    <w:rsid w:val="00565CB1"/>
    <w:rsid w:val="00574555"/>
    <w:rsid w:val="00574748"/>
    <w:rsid w:val="0057560B"/>
    <w:rsid w:val="005770A2"/>
    <w:rsid w:val="0057764B"/>
    <w:rsid w:val="0057791C"/>
    <w:rsid w:val="005818F4"/>
    <w:rsid w:val="00584F52"/>
    <w:rsid w:val="00586529"/>
    <w:rsid w:val="00596B0A"/>
    <w:rsid w:val="005A0982"/>
    <w:rsid w:val="005A60A1"/>
    <w:rsid w:val="005B0E6A"/>
    <w:rsid w:val="005B0F46"/>
    <w:rsid w:val="005C1808"/>
    <w:rsid w:val="005C677D"/>
    <w:rsid w:val="005C7762"/>
    <w:rsid w:val="005D43AB"/>
    <w:rsid w:val="005D4A66"/>
    <w:rsid w:val="005D536C"/>
    <w:rsid w:val="005F3641"/>
    <w:rsid w:val="005F4F02"/>
    <w:rsid w:val="00602888"/>
    <w:rsid w:val="00612B90"/>
    <w:rsid w:val="0061688A"/>
    <w:rsid w:val="0062678F"/>
    <w:rsid w:val="00644B74"/>
    <w:rsid w:val="00647487"/>
    <w:rsid w:val="00653F95"/>
    <w:rsid w:val="006554FD"/>
    <w:rsid w:val="00655FB1"/>
    <w:rsid w:val="006563E5"/>
    <w:rsid w:val="006672DB"/>
    <w:rsid w:val="00667607"/>
    <w:rsid w:val="00670160"/>
    <w:rsid w:val="006750FF"/>
    <w:rsid w:val="006755EC"/>
    <w:rsid w:val="00685319"/>
    <w:rsid w:val="00685F89"/>
    <w:rsid w:val="00694AA6"/>
    <w:rsid w:val="00694BE3"/>
    <w:rsid w:val="00696C86"/>
    <w:rsid w:val="006971CF"/>
    <w:rsid w:val="00697CF9"/>
    <w:rsid w:val="006A2221"/>
    <w:rsid w:val="006B2439"/>
    <w:rsid w:val="006B3876"/>
    <w:rsid w:val="006D0163"/>
    <w:rsid w:val="006D156E"/>
    <w:rsid w:val="006D5556"/>
    <w:rsid w:val="006D6544"/>
    <w:rsid w:val="006D78BE"/>
    <w:rsid w:val="006E5169"/>
    <w:rsid w:val="006E5976"/>
    <w:rsid w:val="006F13BE"/>
    <w:rsid w:val="006F63E5"/>
    <w:rsid w:val="007005C3"/>
    <w:rsid w:val="00707DB2"/>
    <w:rsid w:val="007104D8"/>
    <w:rsid w:val="007117C3"/>
    <w:rsid w:val="00713854"/>
    <w:rsid w:val="00715234"/>
    <w:rsid w:val="00717332"/>
    <w:rsid w:val="00732C8F"/>
    <w:rsid w:val="007446E3"/>
    <w:rsid w:val="007462FF"/>
    <w:rsid w:val="007474CB"/>
    <w:rsid w:val="007528BB"/>
    <w:rsid w:val="007619D6"/>
    <w:rsid w:val="00766F8D"/>
    <w:rsid w:val="00767260"/>
    <w:rsid w:val="0077431F"/>
    <w:rsid w:val="00775B64"/>
    <w:rsid w:val="007764C3"/>
    <w:rsid w:val="00776E34"/>
    <w:rsid w:val="007777F6"/>
    <w:rsid w:val="00781788"/>
    <w:rsid w:val="00783E79"/>
    <w:rsid w:val="00784347"/>
    <w:rsid w:val="00784D9E"/>
    <w:rsid w:val="00795F16"/>
    <w:rsid w:val="007A0824"/>
    <w:rsid w:val="007A0E4D"/>
    <w:rsid w:val="007A1F72"/>
    <w:rsid w:val="007A2359"/>
    <w:rsid w:val="007A37E0"/>
    <w:rsid w:val="007A3A1D"/>
    <w:rsid w:val="007A59D3"/>
    <w:rsid w:val="007B201B"/>
    <w:rsid w:val="007B3F2A"/>
    <w:rsid w:val="007B5D86"/>
    <w:rsid w:val="007C0C3D"/>
    <w:rsid w:val="007C61BC"/>
    <w:rsid w:val="007D14B8"/>
    <w:rsid w:val="007D3D99"/>
    <w:rsid w:val="007D4052"/>
    <w:rsid w:val="007D47CF"/>
    <w:rsid w:val="007D5C0B"/>
    <w:rsid w:val="007E0142"/>
    <w:rsid w:val="007E7210"/>
    <w:rsid w:val="007F60EC"/>
    <w:rsid w:val="00800384"/>
    <w:rsid w:val="0080396E"/>
    <w:rsid w:val="00816F80"/>
    <w:rsid w:val="00820ED2"/>
    <w:rsid w:val="00821CEF"/>
    <w:rsid w:val="00823B67"/>
    <w:rsid w:val="00827FBD"/>
    <w:rsid w:val="00850BA4"/>
    <w:rsid w:val="00850C6D"/>
    <w:rsid w:val="008539ED"/>
    <w:rsid w:val="00856229"/>
    <w:rsid w:val="00856DBB"/>
    <w:rsid w:val="00862A81"/>
    <w:rsid w:val="008717C8"/>
    <w:rsid w:val="00872354"/>
    <w:rsid w:val="00875D0B"/>
    <w:rsid w:val="00875ED0"/>
    <w:rsid w:val="00881F32"/>
    <w:rsid w:val="00882758"/>
    <w:rsid w:val="008833E6"/>
    <w:rsid w:val="00883BBA"/>
    <w:rsid w:val="008858C1"/>
    <w:rsid w:val="008937CA"/>
    <w:rsid w:val="00893CC8"/>
    <w:rsid w:val="00896B23"/>
    <w:rsid w:val="008A0BE3"/>
    <w:rsid w:val="008A1A77"/>
    <w:rsid w:val="008A4B84"/>
    <w:rsid w:val="008A6492"/>
    <w:rsid w:val="008B6EFF"/>
    <w:rsid w:val="008C07ED"/>
    <w:rsid w:val="008C33BA"/>
    <w:rsid w:val="008C53EC"/>
    <w:rsid w:val="008D19E9"/>
    <w:rsid w:val="008D5888"/>
    <w:rsid w:val="008E0E67"/>
    <w:rsid w:val="008E0EA1"/>
    <w:rsid w:val="008E457C"/>
    <w:rsid w:val="008E6F88"/>
    <w:rsid w:val="008F09D3"/>
    <w:rsid w:val="008F6834"/>
    <w:rsid w:val="008F69E1"/>
    <w:rsid w:val="00905ED1"/>
    <w:rsid w:val="00920BC3"/>
    <w:rsid w:val="0092106E"/>
    <w:rsid w:val="009241BB"/>
    <w:rsid w:val="00934CF5"/>
    <w:rsid w:val="00936E7D"/>
    <w:rsid w:val="00947DEF"/>
    <w:rsid w:val="009579E8"/>
    <w:rsid w:val="0096685E"/>
    <w:rsid w:val="00966CE8"/>
    <w:rsid w:val="009769B3"/>
    <w:rsid w:val="00986246"/>
    <w:rsid w:val="00990231"/>
    <w:rsid w:val="00991865"/>
    <w:rsid w:val="009A0FDA"/>
    <w:rsid w:val="009A2438"/>
    <w:rsid w:val="009A3517"/>
    <w:rsid w:val="009A68B9"/>
    <w:rsid w:val="009A6FEF"/>
    <w:rsid w:val="009B1E06"/>
    <w:rsid w:val="009B29C8"/>
    <w:rsid w:val="009B3F15"/>
    <w:rsid w:val="009D0062"/>
    <w:rsid w:val="009D5D32"/>
    <w:rsid w:val="009E266E"/>
    <w:rsid w:val="009E4971"/>
    <w:rsid w:val="009E5AAE"/>
    <w:rsid w:val="009E6469"/>
    <w:rsid w:val="009F02C4"/>
    <w:rsid w:val="00A0146E"/>
    <w:rsid w:val="00A058F1"/>
    <w:rsid w:val="00A14948"/>
    <w:rsid w:val="00A46F5A"/>
    <w:rsid w:val="00A6075B"/>
    <w:rsid w:val="00A60972"/>
    <w:rsid w:val="00A61A42"/>
    <w:rsid w:val="00A630BA"/>
    <w:rsid w:val="00A73AD1"/>
    <w:rsid w:val="00A744B8"/>
    <w:rsid w:val="00A77C21"/>
    <w:rsid w:val="00A828B7"/>
    <w:rsid w:val="00A96295"/>
    <w:rsid w:val="00A97B3B"/>
    <w:rsid w:val="00AA1F68"/>
    <w:rsid w:val="00AA5E4B"/>
    <w:rsid w:val="00AB2532"/>
    <w:rsid w:val="00AB4709"/>
    <w:rsid w:val="00AB7009"/>
    <w:rsid w:val="00AB7ACC"/>
    <w:rsid w:val="00AF4FF9"/>
    <w:rsid w:val="00B04A4F"/>
    <w:rsid w:val="00B127F7"/>
    <w:rsid w:val="00B1672E"/>
    <w:rsid w:val="00B21773"/>
    <w:rsid w:val="00B26584"/>
    <w:rsid w:val="00B329C4"/>
    <w:rsid w:val="00B40F43"/>
    <w:rsid w:val="00B62093"/>
    <w:rsid w:val="00B6387C"/>
    <w:rsid w:val="00B63B51"/>
    <w:rsid w:val="00B7742C"/>
    <w:rsid w:val="00B90491"/>
    <w:rsid w:val="00B91421"/>
    <w:rsid w:val="00BA666D"/>
    <w:rsid w:val="00BB53C1"/>
    <w:rsid w:val="00BC081D"/>
    <w:rsid w:val="00BC3F84"/>
    <w:rsid w:val="00BC5E3D"/>
    <w:rsid w:val="00BC5FC5"/>
    <w:rsid w:val="00BD4DF8"/>
    <w:rsid w:val="00BD6268"/>
    <w:rsid w:val="00BD64B6"/>
    <w:rsid w:val="00BD69AF"/>
    <w:rsid w:val="00BE0302"/>
    <w:rsid w:val="00BE37A5"/>
    <w:rsid w:val="00BE4B12"/>
    <w:rsid w:val="00BE4B15"/>
    <w:rsid w:val="00BE60F6"/>
    <w:rsid w:val="00BF2E98"/>
    <w:rsid w:val="00BF68C9"/>
    <w:rsid w:val="00BF7528"/>
    <w:rsid w:val="00C07D9D"/>
    <w:rsid w:val="00C251F7"/>
    <w:rsid w:val="00C25841"/>
    <w:rsid w:val="00C323D3"/>
    <w:rsid w:val="00C3545D"/>
    <w:rsid w:val="00C47C6C"/>
    <w:rsid w:val="00C47FE2"/>
    <w:rsid w:val="00C56A45"/>
    <w:rsid w:val="00C62EB0"/>
    <w:rsid w:val="00C74FEC"/>
    <w:rsid w:val="00C8662E"/>
    <w:rsid w:val="00C90EC5"/>
    <w:rsid w:val="00C925AE"/>
    <w:rsid w:val="00C93B32"/>
    <w:rsid w:val="00CA06F5"/>
    <w:rsid w:val="00CC3AF0"/>
    <w:rsid w:val="00CD3653"/>
    <w:rsid w:val="00CE4D93"/>
    <w:rsid w:val="00CF093E"/>
    <w:rsid w:val="00CF4851"/>
    <w:rsid w:val="00CF5AA7"/>
    <w:rsid w:val="00CF5C16"/>
    <w:rsid w:val="00D02AA8"/>
    <w:rsid w:val="00D06AFC"/>
    <w:rsid w:val="00D077EF"/>
    <w:rsid w:val="00D11CA4"/>
    <w:rsid w:val="00D15BA5"/>
    <w:rsid w:val="00D355F6"/>
    <w:rsid w:val="00D405CA"/>
    <w:rsid w:val="00D4067F"/>
    <w:rsid w:val="00D46083"/>
    <w:rsid w:val="00D4647D"/>
    <w:rsid w:val="00D52AD2"/>
    <w:rsid w:val="00D55D7B"/>
    <w:rsid w:val="00D8098F"/>
    <w:rsid w:val="00D9455F"/>
    <w:rsid w:val="00D959EC"/>
    <w:rsid w:val="00DA052D"/>
    <w:rsid w:val="00DA06C8"/>
    <w:rsid w:val="00DB17E9"/>
    <w:rsid w:val="00DB39E2"/>
    <w:rsid w:val="00DB75D1"/>
    <w:rsid w:val="00DB773C"/>
    <w:rsid w:val="00DC3B7A"/>
    <w:rsid w:val="00DC3C49"/>
    <w:rsid w:val="00DD0F24"/>
    <w:rsid w:val="00DE4414"/>
    <w:rsid w:val="00E07B67"/>
    <w:rsid w:val="00E1102F"/>
    <w:rsid w:val="00E147C5"/>
    <w:rsid w:val="00E162A3"/>
    <w:rsid w:val="00E16B11"/>
    <w:rsid w:val="00E22454"/>
    <w:rsid w:val="00E25F1E"/>
    <w:rsid w:val="00E26CDF"/>
    <w:rsid w:val="00E36702"/>
    <w:rsid w:val="00E370B5"/>
    <w:rsid w:val="00E432E8"/>
    <w:rsid w:val="00E457CC"/>
    <w:rsid w:val="00E50E1B"/>
    <w:rsid w:val="00E5361E"/>
    <w:rsid w:val="00E55676"/>
    <w:rsid w:val="00E55C99"/>
    <w:rsid w:val="00E62D6F"/>
    <w:rsid w:val="00E7544E"/>
    <w:rsid w:val="00E75EF4"/>
    <w:rsid w:val="00E7613F"/>
    <w:rsid w:val="00E85CFC"/>
    <w:rsid w:val="00E86C2D"/>
    <w:rsid w:val="00EB1A03"/>
    <w:rsid w:val="00EB2192"/>
    <w:rsid w:val="00EB4AEF"/>
    <w:rsid w:val="00EC0CC8"/>
    <w:rsid w:val="00EC2622"/>
    <w:rsid w:val="00EE40D6"/>
    <w:rsid w:val="00EE45EB"/>
    <w:rsid w:val="00F01295"/>
    <w:rsid w:val="00F01D9B"/>
    <w:rsid w:val="00F020EB"/>
    <w:rsid w:val="00F06590"/>
    <w:rsid w:val="00F14091"/>
    <w:rsid w:val="00F25B02"/>
    <w:rsid w:val="00F274BD"/>
    <w:rsid w:val="00F338CE"/>
    <w:rsid w:val="00F42EE0"/>
    <w:rsid w:val="00F448B2"/>
    <w:rsid w:val="00F45D74"/>
    <w:rsid w:val="00F47A40"/>
    <w:rsid w:val="00F50E0D"/>
    <w:rsid w:val="00F51FB0"/>
    <w:rsid w:val="00F5237C"/>
    <w:rsid w:val="00F61577"/>
    <w:rsid w:val="00F61A06"/>
    <w:rsid w:val="00F62E15"/>
    <w:rsid w:val="00F662EF"/>
    <w:rsid w:val="00F66380"/>
    <w:rsid w:val="00F80D84"/>
    <w:rsid w:val="00F81A5A"/>
    <w:rsid w:val="00F8529D"/>
    <w:rsid w:val="00F86FCA"/>
    <w:rsid w:val="00F93F22"/>
    <w:rsid w:val="00FA11F3"/>
    <w:rsid w:val="00FB2FAF"/>
    <w:rsid w:val="00FB3527"/>
    <w:rsid w:val="00FB603D"/>
    <w:rsid w:val="00FC2CC5"/>
    <w:rsid w:val="00FD35C9"/>
    <w:rsid w:val="00FD4F8F"/>
    <w:rsid w:val="00FD5EAD"/>
    <w:rsid w:val="00FD7400"/>
    <w:rsid w:val="00FE24AF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03F"/>
  <w15:chartTrackingRefBased/>
  <w15:docId w15:val="{E08271DC-0439-46D9-9782-CFF72EB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12"/>
  </w:style>
  <w:style w:type="paragraph" w:styleId="Nagwek1">
    <w:name w:val="heading 1"/>
    <w:basedOn w:val="Akapitzlist"/>
    <w:next w:val="Normalny"/>
    <w:link w:val="Nagwek1Znak"/>
    <w:qFormat/>
    <w:rsid w:val="00BE4B12"/>
    <w:pPr>
      <w:numPr>
        <w:numId w:val="2"/>
      </w:numPr>
      <w:tabs>
        <w:tab w:val="left" w:pos="851"/>
      </w:tabs>
      <w:spacing w:after="240" w:line="240" w:lineRule="auto"/>
      <w:ind w:left="284" w:hanging="284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B12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4B12"/>
    <w:pPr>
      <w:keepNext/>
      <w:spacing w:after="0" w:line="240" w:lineRule="auto"/>
      <w:jc w:val="center"/>
      <w:outlineLvl w:val="2"/>
    </w:pPr>
    <w:rPr>
      <w:rFonts w:ascii="Arial" w:hAnsi="Arial" w:cs="Arial"/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4B1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4B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BE4B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4B12"/>
    <w:pPr>
      <w:keepNext/>
      <w:spacing w:after="0" w:line="240" w:lineRule="auto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660B"/>
    <w:pPr>
      <w:keepNext/>
      <w:spacing w:after="0" w:line="240" w:lineRule="auto"/>
      <w:jc w:val="center"/>
      <w:outlineLvl w:val="7"/>
    </w:pPr>
    <w:rPr>
      <w:rFonts w:ascii="Arial" w:hAnsi="Arial" w:cs="Arial"/>
      <w:sz w:val="18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102F"/>
    <w:pPr>
      <w:keepNext/>
      <w:spacing w:after="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12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E4B12"/>
    <w:rPr>
      <w:rFonts w:ascii="Arial" w:hAnsi="Arial" w:cs="Arial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E4B12"/>
    <w:rPr>
      <w:rFonts w:ascii="Arial" w:hAnsi="Arial" w:cs="Arial"/>
      <w:b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E4B12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4B12"/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E4B12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4B12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E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E4B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E4B12"/>
  </w:style>
  <w:style w:type="paragraph" w:styleId="Nagwek">
    <w:name w:val="header"/>
    <w:basedOn w:val="Normalny"/>
    <w:link w:val="Nagwek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12"/>
  </w:style>
  <w:style w:type="paragraph" w:styleId="Stopka">
    <w:name w:val="footer"/>
    <w:basedOn w:val="Normalny"/>
    <w:link w:val="Stopka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12"/>
  </w:style>
  <w:style w:type="paragraph" w:styleId="Tekstdymka">
    <w:name w:val="Balloon Text"/>
    <w:basedOn w:val="Normalny"/>
    <w:link w:val="TekstdymkaZnak"/>
    <w:uiPriority w:val="99"/>
    <w:unhideWhenUsed/>
    <w:rsid w:val="00BE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4B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E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4B1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E4B12"/>
    <w:pPr>
      <w:spacing w:after="0" w:line="240" w:lineRule="auto"/>
    </w:pPr>
    <w:rPr>
      <w:rFonts w:ascii="Arial" w:hAnsi="Arial" w:cs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B12"/>
    <w:rPr>
      <w:rFonts w:ascii="Arial" w:hAnsi="Arial" w:cs="Arial"/>
      <w:b/>
      <w:sz w:val="18"/>
      <w:szCs w:val="20"/>
    </w:rPr>
  </w:style>
  <w:style w:type="paragraph" w:styleId="Poprawka">
    <w:name w:val="Revision"/>
    <w:hidden/>
    <w:uiPriority w:val="99"/>
    <w:semiHidden/>
    <w:rsid w:val="00BE4B1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BE4B12"/>
    <w:pPr>
      <w:spacing w:after="0" w:line="240" w:lineRule="auto"/>
    </w:pPr>
    <w:rPr>
      <w:rFonts w:ascii="Arial" w:hAnsi="Arial" w:cs="Arial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4B12"/>
    <w:rPr>
      <w:rFonts w:ascii="Arial" w:hAnsi="Arial" w:cs="Arial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4B12"/>
    <w:pPr>
      <w:tabs>
        <w:tab w:val="left" w:pos="17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4B12"/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5660B"/>
    <w:rPr>
      <w:rFonts w:ascii="Arial" w:hAnsi="Arial" w:cs="Arial"/>
      <w:sz w:val="1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1102F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B354-0672-4C24-B7CF-A8406CB7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10677</Words>
  <Characters>64068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Palkowska Magdalena</cp:lastModifiedBy>
  <cp:revision>3</cp:revision>
  <dcterms:created xsi:type="dcterms:W3CDTF">2021-04-27T10:43:00Z</dcterms:created>
  <dcterms:modified xsi:type="dcterms:W3CDTF">2021-04-27T10:53:00Z</dcterms:modified>
</cp:coreProperties>
</file>